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07" w:rsidRPr="00BB6763" w:rsidRDefault="00B52B07" w:rsidP="007B3DFD">
      <w:pPr>
        <w:pStyle w:val="1"/>
        <w:spacing w:before="0" w:beforeAutospacing="0" w:after="105" w:afterAutospacing="0" w:line="264" w:lineRule="atLeast"/>
        <w:jc w:val="center"/>
        <w:rPr>
          <w:rFonts w:ascii="Georgia" w:hAnsi="Georgia"/>
          <w:b w:val="0"/>
          <w:bCs w:val="0"/>
          <w:color w:val="000000" w:themeColor="text1"/>
          <w:sz w:val="77"/>
          <w:szCs w:val="77"/>
        </w:rPr>
      </w:pPr>
      <w:r w:rsidRPr="00BB6763">
        <w:rPr>
          <w:rFonts w:ascii="Georgia" w:hAnsi="Georgia"/>
          <w:b w:val="0"/>
          <w:bCs w:val="0"/>
          <w:color w:val="000000" w:themeColor="text1"/>
          <w:sz w:val="77"/>
          <w:szCs w:val="77"/>
        </w:rPr>
        <w:t>журналы по охране труда</w:t>
      </w:r>
    </w:p>
    <w:p w:rsidR="00B52B07" w:rsidRPr="00BB6763" w:rsidRDefault="00B52B07" w:rsidP="00B52B07">
      <w:pPr>
        <w:pStyle w:val="a6"/>
        <w:spacing w:before="240" w:beforeAutospacing="0" w:after="240" w:afterAutospacing="0"/>
        <w:rPr>
          <w:rFonts w:ascii="Georgia" w:hAnsi="Georgia"/>
          <w:color w:val="000000" w:themeColor="text1"/>
          <w:sz w:val="32"/>
          <w:szCs w:val="32"/>
        </w:rPr>
      </w:pPr>
      <w:r w:rsidRPr="00BB6763">
        <w:rPr>
          <w:rFonts w:ascii="Georgia" w:hAnsi="Georgia"/>
          <w:color w:val="000000" w:themeColor="text1"/>
          <w:sz w:val="32"/>
          <w:szCs w:val="32"/>
        </w:rPr>
        <w:t>Журнал—это книга для записи, учета, регистрации сведений и ин</w:t>
      </w:r>
      <w:r w:rsidRPr="00BB6763">
        <w:rPr>
          <w:rFonts w:ascii="Georgia" w:hAnsi="Georgia"/>
          <w:color w:val="000000" w:themeColor="text1"/>
          <w:sz w:val="32"/>
          <w:szCs w:val="32"/>
        </w:rPr>
        <w:softHyphen/>
        <w:t>формации. Журнал позволяет быстро определить и проконтролиро</w:t>
      </w:r>
      <w:r w:rsidRPr="00BB6763">
        <w:rPr>
          <w:rFonts w:ascii="Georgia" w:hAnsi="Georgia"/>
          <w:color w:val="000000" w:themeColor="text1"/>
          <w:sz w:val="32"/>
          <w:szCs w:val="32"/>
        </w:rPr>
        <w:softHyphen/>
        <w:t>вать ход работы в области </w:t>
      </w:r>
      <w:hyperlink r:id="rId6" w:history="1">
        <w:r w:rsidRPr="00BB6763">
          <w:rPr>
            <w:rStyle w:val="a5"/>
            <w:rFonts w:ascii="Georgia" w:hAnsi="Georgia"/>
            <w:color w:val="000000" w:themeColor="text1"/>
            <w:sz w:val="32"/>
            <w:szCs w:val="32"/>
            <w:u w:val="none"/>
          </w:rPr>
          <w:t>охраны труда</w:t>
        </w:r>
      </w:hyperlink>
      <w:r w:rsidRPr="00BB6763">
        <w:rPr>
          <w:rFonts w:ascii="Georgia" w:hAnsi="Georgia"/>
          <w:color w:val="000000" w:themeColor="text1"/>
          <w:sz w:val="32"/>
          <w:szCs w:val="32"/>
        </w:rPr>
        <w:t>, соблюдение установленных законодательством сроков проведения работы, наличие в организа</w:t>
      </w:r>
      <w:r w:rsidRPr="00BB6763">
        <w:rPr>
          <w:rFonts w:ascii="Georgia" w:hAnsi="Georgia"/>
          <w:color w:val="000000" w:themeColor="text1"/>
          <w:sz w:val="32"/>
          <w:szCs w:val="32"/>
        </w:rPr>
        <w:softHyphen/>
        <w:t>ции локальных документов и их выдачу.</w:t>
      </w:r>
    </w:p>
    <w:p w:rsidR="00B52B07" w:rsidRPr="00BB6763" w:rsidRDefault="00B52B07" w:rsidP="00B52B07">
      <w:pPr>
        <w:pStyle w:val="a6"/>
        <w:spacing w:before="240" w:beforeAutospacing="0" w:after="240" w:afterAutospacing="0"/>
        <w:jc w:val="center"/>
        <w:rPr>
          <w:rFonts w:ascii="Georgia" w:hAnsi="Georgia"/>
          <w:color w:val="000000" w:themeColor="text1"/>
          <w:sz w:val="32"/>
          <w:szCs w:val="32"/>
        </w:rPr>
      </w:pPr>
      <w:r>
        <w:rPr>
          <w:rStyle w:val="a7"/>
          <w:rFonts w:ascii="Georgia" w:hAnsi="Georgia"/>
          <w:color w:val="333333"/>
          <w:sz w:val="32"/>
          <w:szCs w:val="32"/>
        </w:rPr>
        <w:t xml:space="preserve">1. Журнал регистрации вводного инструктажа по охране </w:t>
      </w:r>
      <w:r w:rsidRPr="00BB6763">
        <w:rPr>
          <w:rStyle w:val="a7"/>
          <w:rFonts w:ascii="Georgia" w:hAnsi="Georgia"/>
          <w:color w:val="000000" w:themeColor="text1"/>
          <w:sz w:val="32"/>
          <w:szCs w:val="32"/>
        </w:rPr>
        <w:t>труда</w:t>
      </w:r>
    </w:p>
    <w:p w:rsidR="00B52B07" w:rsidRPr="00BB6763" w:rsidRDefault="00B52B07" w:rsidP="00B52B07">
      <w:pPr>
        <w:pStyle w:val="a6"/>
        <w:spacing w:before="240" w:beforeAutospacing="0" w:after="240" w:afterAutospacing="0"/>
        <w:rPr>
          <w:rFonts w:ascii="Georgia" w:hAnsi="Georgia"/>
          <w:color w:val="000000" w:themeColor="text1"/>
          <w:sz w:val="32"/>
          <w:szCs w:val="32"/>
        </w:rPr>
      </w:pPr>
      <w:r w:rsidRPr="00BB6763">
        <w:rPr>
          <w:rFonts w:ascii="Georgia" w:hAnsi="Georgia"/>
          <w:color w:val="000000" w:themeColor="text1"/>
          <w:sz w:val="32"/>
          <w:szCs w:val="32"/>
        </w:rPr>
        <w:t>Одним из обязательных журналов в организации является Жур</w:t>
      </w:r>
      <w:r w:rsidRPr="00BB6763">
        <w:rPr>
          <w:rFonts w:ascii="Georgia" w:hAnsi="Georgia"/>
          <w:color w:val="000000" w:themeColor="text1"/>
          <w:sz w:val="32"/>
          <w:szCs w:val="32"/>
        </w:rPr>
        <w:softHyphen/>
        <w:t>нал регистрации вводного инструктажа по охране труда</w:t>
      </w:r>
      <w:r w:rsidR="00BB6763" w:rsidRPr="00BB6763">
        <w:rPr>
          <w:rFonts w:ascii="Georgia" w:hAnsi="Georgia"/>
          <w:color w:val="000000" w:themeColor="text1"/>
          <w:sz w:val="32"/>
          <w:szCs w:val="32"/>
        </w:rPr>
        <w:t>.</w:t>
      </w:r>
    </w:p>
    <w:p w:rsidR="00B52B07" w:rsidRPr="00BB6763" w:rsidRDefault="00B52B07" w:rsidP="00B52B07">
      <w:pPr>
        <w:pStyle w:val="a6"/>
        <w:spacing w:before="240" w:beforeAutospacing="0" w:after="240" w:afterAutospacing="0"/>
        <w:rPr>
          <w:rFonts w:ascii="Georgia" w:hAnsi="Georgia"/>
          <w:color w:val="000000" w:themeColor="text1"/>
          <w:sz w:val="32"/>
          <w:szCs w:val="32"/>
        </w:rPr>
      </w:pPr>
      <w:r w:rsidRPr="00BB6763">
        <w:rPr>
          <w:rFonts w:ascii="Georgia" w:hAnsi="Georgia"/>
          <w:color w:val="000000" w:themeColor="text1"/>
          <w:sz w:val="32"/>
          <w:szCs w:val="32"/>
        </w:rPr>
        <w:t>Все поступающие на работу до заключения трудового договора должны пройти вводный инструктаж по охране труда. Вводный ин</w:t>
      </w:r>
      <w:r w:rsidRPr="00BB6763">
        <w:rPr>
          <w:rFonts w:ascii="Georgia" w:hAnsi="Georgia"/>
          <w:color w:val="000000" w:themeColor="text1"/>
          <w:sz w:val="32"/>
          <w:szCs w:val="32"/>
        </w:rPr>
        <w:softHyphen/>
        <w:t>структаж проводится со всеми вновь принимаемыми на работу неза</w:t>
      </w:r>
      <w:r w:rsidRPr="00BB6763">
        <w:rPr>
          <w:rFonts w:ascii="Georgia" w:hAnsi="Georgia"/>
          <w:color w:val="000000" w:themeColor="text1"/>
          <w:sz w:val="32"/>
          <w:szCs w:val="32"/>
        </w:rPr>
        <w:softHyphen/>
        <w:t>висимо от их образования, стажа работы по данной профессии или должности, с временными работниками, командированными, уча</w:t>
      </w:r>
      <w:r w:rsidRPr="00BB6763">
        <w:rPr>
          <w:rFonts w:ascii="Georgia" w:hAnsi="Georgia"/>
          <w:color w:val="000000" w:themeColor="text1"/>
          <w:sz w:val="32"/>
          <w:szCs w:val="32"/>
        </w:rPr>
        <w:softHyphen/>
        <w:t>щимися и студентами, прибывшими на производственное обучение или практику. </w:t>
      </w:r>
    </w:p>
    <w:tbl>
      <w:tblPr>
        <w:tblW w:w="11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4"/>
      </w:tblGrid>
      <w:tr w:rsidR="00B52B07" w:rsidRPr="00BB6763" w:rsidTr="00B52B07">
        <w:trPr>
          <w:trHeight w:val="3231"/>
          <w:tblCellSpacing w:w="15" w:type="dxa"/>
        </w:trPr>
        <w:tc>
          <w:tcPr>
            <w:tcW w:w="0" w:type="auto"/>
            <w:vAlign w:val="center"/>
            <w:hideMark/>
          </w:tcPr>
          <w:p w:rsidR="00B52B07" w:rsidRPr="00BB6763" w:rsidRDefault="00B52B07" w:rsidP="00B52B07">
            <w:pPr>
              <w:rPr>
                <w:color w:val="000000" w:themeColor="text1"/>
                <w:sz w:val="32"/>
                <w:szCs w:val="32"/>
              </w:rPr>
            </w:pPr>
            <w:r w:rsidRPr="00BB6763">
              <w:rPr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4286250" cy="3467100"/>
                  <wp:effectExtent l="19050" t="0" r="0" b="0"/>
                  <wp:docPr id="24" name="Рисунок 3" descr="http://avatars.mds.yandex.net/get-direct/118836/ayaCrbVBEFXjFNXvren1Mw/x450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vatars.mds.yandex.net/get-direct/118836/ayaCrbVBEFXjFNXvren1Mw/x450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763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B52B07" w:rsidRPr="00BB6763" w:rsidRDefault="00B52B07" w:rsidP="00B52B07">
      <w:pPr>
        <w:pStyle w:val="a6"/>
        <w:spacing w:before="240" w:beforeAutospacing="0" w:after="240" w:afterAutospacing="0"/>
        <w:rPr>
          <w:rFonts w:ascii="Georgia" w:hAnsi="Georgia"/>
          <w:color w:val="000000" w:themeColor="text1"/>
          <w:sz w:val="32"/>
          <w:szCs w:val="32"/>
        </w:rPr>
      </w:pPr>
      <w:r w:rsidRPr="00BB6763">
        <w:rPr>
          <w:rFonts w:ascii="Georgia" w:hAnsi="Georgia"/>
          <w:color w:val="000000" w:themeColor="text1"/>
          <w:sz w:val="32"/>
          <w:szCs w:val="32"/>
        </w:rPr>
        <w:t>Вводный инструктаж в организации проводит инженер по охра</w:t>
      </w:r>
      <w:r w:rsidRPr="00BB6763">
        <w:rPr>
          <w:rFonts w:ascii="Georgia" w:hAnsi="Georgia"/>
          <w:color w:val="000000" w:themeColor="text1"/>
          <w:sz w:val="32"/>
          <w:szCs w:val="32"/>
        </w:rPr>
        <w:softHyphen/>
        <w:t>не труда или лицо, на которое приказом по предприятию возложены эти обязанности. О проведении вводного инструктажа делается за</w:t>
      </w:r>
      <w:r w:rsidRPr="00BB6763">
        <w:rPr>
          <w:rFonts w:ascii="Georgia" w:hAnsi="Georgia"/>
          <w:color w:val="000000" w:themeColor="text1"/>
          <w:sz w:val="32"/>
          <w:szCs w:val="32"/>
        </w:rPr>
        <w:softHyphen/>
      </w:r>
      <w:r w:rsidRPr="00BB6763">
        <w:rPr>
          <w:rFonts w:ascii="Georgia" w:hAnsi="Georgia"/>
          <w:color w:val="000000" w:themeColor="text1"/>
          <w:sz w:val="32"/>
          <w:szCs w:val="32"/>
        </w:rPr>
        <w:lastRenderedPageBreak/>
        <w:t>пись в журнале регистрации вводного инструктажа с обязательной подписью инструктируемого и инструктирующего. </w:t>
      </w:r>
    </w:p>
    <w:p w:rsidR="00B52B07" w:rsidRPr="00BB6763" w:rsidRDefault="00B52B07" w:rsidP="00B52B07">
      <w:pPr>
        <w:pStyle w:val="a6"/>
        <w:spacing w:before="240" w:beforeAutospacing="0" w:after="240" w:afterAutospacing="0"/>
        <w:rPr>
          <w:rFonts w:ascii="Georgia" w:hAnsi="Georgia"/>
          <w:color w:val="000000" w:themeColor="text1"/>
          <w:sz w:val="32"/>
          <w:szCs w:val="32"/>
        </w:rPr>
      </w:pPr>
      <w:r w:rsidRPr="00BB6763">
        <w:rPr>
          <w:rFonts w:ascii="Georgia" w:hAnsi="Georgia"/>
          <w:color w:val="000000" w:themeColor="text1"/>
          <w:sz w:val="32"/>
          <w:szCs w:val="32"/>
        </w:rPr>
        <w:t>Форму Журнала регистрации вводного инструктажа рекомендует ГОСТ 12.0.004-90 «Организация обучения безопасности труда. Об</w:t>
      </w:r>
      <w:r w:rsidRPr="00BB6763">
        <w:rPr>
          <w:rFonts w:ascii="Georgia" w:hAnsi="Georgia"/>
          <w:color w:val="000000" w:themeColor="text1"/>
          <w:sz w:val="32"/>
          <w:szCs w:val="32"/>
        </w:rPr>
        <w:softHyphen/>
        <w:t>щие положения». Однако, это только рекомендуемая форма и организация вправе приказом утвердить свой вариант журнала</w:t>
      </w:r>
      <w:r w:rsidR="00BB6763" w:rsidRPr="00BB6763">
        <w:rPr>
          <w:rFonts w:ascii="Georgia" w:hAnsi="Georgia"/>
          <w:color w:val="000000" w:themeColor="text1"/>
          <w:sz w:val="32"/>
          <w:szCs w:val="32"/>
        </w:rPr>
        <w:t>.</w:t>
      </w:r>
    </w:p>
    <w:p w:rsidR="00B52B07" w:rsidRPr="00BB6763" w:rsidRDefault="00B52B07" w:rsidP="00B52B07">
      <w:pPr>
        <w:pStyle w:val="a6"/>
        <w:spacing w:before="240" w:beforeAutospacing="0" w:after="240" w:afterAutospacing="0"/>
        <w:rPr>
          <w:ins w:id="0" w:author="Unknown"/>
          <w:rFonts w:ascii="Georgia" w:hAnsi="Georgia"/>
          <w:color w:val="000000" w:themeColor="text1"/>
          <w:sz w:val="32"/>
          <w:szCs w:val="32"/>
          <w:u w:val="single"/>
        </w:rPr>
      </w:pPr>
      <w:ins w:id="1" w:author="Unknown">
        <w:r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t>Журнал должен быть пронумерован, прошнурован, подписан ли</w:t>
        </w:r>
        <w:r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softHyphen/>
          <w:t>цом, ответственным за его ведение, и скреплен печатью организа</w:t>
        </w:r>
        <w:r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softHyphen/>
          <w:t>ции. Хранится в службе охраны труда.</w:t>
        </w:r>
      </w:ins>
    </w:p>
    <w:p w:rsidR="00B52B07" w:rsidRPr="00BB6763" w:rsidRDefault="00B52B07" w:rsidP="00B52B07">
      <w:pPr>
        <w:pStyle w:val="a6"/>
        <w:spacing w:before="240" w:beforeAutospacing="0" w:after="240" w:afterAutospacing="0"/>
        <w:jc w:val="center"/>
        <w:rPr>
          <w:ins w:id="2" w:author="Unknown"/>
          <w:rFonts w:ascii="Georgia" w:hAnsi="Georgia"/>
          <w:color w:val="000000" w:themeColor="text1"/>
          <w:sz w:val="32"/>
          <w:szCs w:val="32"/>
          <w:u w:val="single"/>
        </w:rPr>
      </w:pPr>
      <w:ins w:id="3" w:author="Unknown">
        <w:r w:rsidRPr="00BB6763">
          <w:rPr>
            <w:rStyle w:val="a7"/>
            <w:rFonts w:ascii="Georgia" w:hAnsi="Georgia"/>
            <w:color w:val="000000" w:themeColor="text1"/>
            <w:sz w:val="32"/>
            <w:szCs w:val="32"/>
            <w:u w:val="single"/>
          </w:rPr>
          <w:t>2. Журнал регистрации инструктажа по охране труда на рабочем месте</w:t>
        </w:r>
      </w:ins>
    </w:p>
    <w:p w:rsidR="00B52B07" w:rsidRPr="00BB6763" w:rsidRDefault="00B52B07" w:rsidP="00B52B07">
      <w:pPr>
        <w:pStyle w:val="a6"/>
        <w:spacing w:before="240" w:beforeAutospacing="0" w:after="240" w:afterAutospacing="0"/>
        <w:rPr>
          <w:ins w:id="4" w:author="Unknown"/>
          <w:rFonts w:ascii="Georgia" w:hAnsi="Georgia"/>
          <w:color w:val="000000" w:themeColor="text1"/>
          <w:sz w:val="32"/>
          <w:szCs w:val="32"/>
          <w:u w:val="single"/>
        </w:rPr>
      </w:pPr>
      <w:ins w:id="5" w:author="Unknown">
        <w:r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t>Проведение инструктажей на рабочем месте является одним из важнейших мероприятий по предупреждению производственного травматизма (См. </w:t>
        </w:r>
        <w:r w:rsidR="008A6EDA"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fldChar w:fldCharType="begin"/>
        </w:r>
        <w:r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instrText xml:space="preserve"> HYPERLINK "http://otd-lab.ru/documents/zhurnaly/zhurnal-pervichnogo-planovogo-vneplanovogo-instruktazhei-po-pozharnoi-bezopasnost" \l "overlay-context=stati/organizatsiya-rabot-po-okhrane-truda/obshchie-zhurnaly-po-okhrane-truda" \t "_parent" </w:instrText>
        </w:r>
        <w:r w:rsidR="008A6EDA"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fldChar w:fldCharType="separate"/>
        </w:r>
        <w:r w:rsidRPr="00BB6763">
          <w:rPr>
            <w:rStyle w:val="a5"/>
            <w:rFonts w:ascii="Georgia" w:hAnsi="Georgia"/>
            <w:color w:val="000000" w:themeColor="text1"/>
            <w:sz w:val="32"/>
            <w:szCs w:val="32"/>
            <w:shd w:val="clear" w:color="auto" w:fill="FFFFFF"/>
          </w:rPr>
          <w:t>Образец журнала для первичного, планового, внепланового инструктажа по пожарной безопасности</w:t>
        </w:r>
        <w:r w:rsidR="008A6EDA"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fldChar w:fldCharType="end"/>
        </w:r>
        <w:r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t>).</w:t>
        </w:r>
      </w:ins>
    </w:p>
    <w:p w:rsidR="00B52B07" w:rsidRPr="00B52B07" w:rsidRDefault="008A6EDA" w:rsidP="00B52B07">
      <w:pPr>
        <w:pStyle w:val="a6"/>
        <w:spacing w:before="240" w:beforeAutospacing="0" w:after="240" w:afterAutospacing="0"/>
        <w:rPr>
          <w:ins w:id="6" w:author="Unknown"/>
          <w:rFonts w:ascii="Georgia" w:hAnsi="Georgia"/>
          <w:sz w:val="32"/>
          <w:szCs w:val="32"/>
          <w:u w:val="single"/>
        </w:rPr>
      </w:pPr>
      <w:ins w:id="7" w:author="Unknown">
        <w:r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fldChar w:fldCharType="begin"/>
        </w:r>
        <w:r w:rsidR="00B52B07"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instrText xml:space="preserve"> HYPERLINK "http://otd-lab.ru/stati/vvedenie-v-okhranu-truda/vidy-instruktazhei-po-okhrane-truda" </w:instrText>
        </w:r>
        <w:r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fldChar w:fldCharType="separate"/>
        </w:r>
        <w:r w:rsidR="00B52B07" w:rsidRPr="00BB6763">
          <w:rPr>
            <w:rStyle w:val="a5"/>
            <w:rFonts w:ascii="Georgia" w:hAnsi="Georgia"/>
            <w:color w:val="000000" w:themeColor="text1"/>
            <w:sz w:val="32"/>
            <w:szCs w:val="32"/>
          </w:rPr>
          <w:t>Инструктажи по охране труда на рабочем месте подразделяются</w:t>
        </w:r>
        <w:r w:rsidRPr="00BB6763">
          <w:rPr>
            <w:rFonts w:ascii="Georgia" w:hAnsi="Georgia"/>
            <w:color w:val="000000" w:themeColor="text1"/>
            <w:sz w:val="32"/>
            <w:szCs w:val="32"/>
            <w:u w:val="single"/>
          </w:rPr>
          <w:fldChar w:fldCharType="end"/>
        </w:r>
        <w:r w:rsidR="00B52B07" w:rsidRPr="00B52B07">
          <w:rPr>
            <w:rFonts w:ascii="Georgia" w:hAnsi="Georgia"/>
            <w:sz w:val="32"/>
            <w:szCs w:val="32"/>
            <w:u w:val="single"/>
          </w:rPr>
          <w:t>:</w:t>
        </w:r>
      </w:ins>
    </w:p>
    <w:p w:rsidR="00B52B07" w:rsidRPr="00B52B07" w:rsidRDefault="00B52B07" w:rsidP="00B52B07">
      <w:pPr>
        <w:numPr>
          <w:ilvl w:val="0"/>
          <w:numId w:val="1"/>
        </w:numPr>
        <w:spacing w:after="105" w:line="240" w:lineRule="auto"/>
        <w:rPr>
          <w:ins w:id="8" w:author="Unknown"/>
          <w:rFonts w:ascii="Georgia" w:hAnsi="Georgia"/>
          <w:sz w:val="32"/>
          <w:szCs w:val="32"/>
          <w:u w:val="single"/>
        </w:rPr>
      </w:pPr>
      <w:ins w:id="9" w:author="Unknown">
        <w:r w:rsidRPr="00B52B07">
          <w:rPr>
            <w:rFonts w:ascii="Georgia" w:hAnsi="Georgia"/>
            <w:sz w:val="32"/>
            <w:szCs w:val="32"/>
            <w:u w:val="single"/>
          </w:rPr>
          <w:t>на первичный на рабочем месте;</w:t>
        </w:r>
      </w:ins>
    </w:p>
    <w:p w:rsidR="00B52B07" w:rsidRPr="00B52B07" w:rsidRDefault="00B52B07" w:rsidP="00B52B07">
      <w:pPr>
        <w:numPr>
          <w:ilvl w:val="0"/>
          <w:numId w:val="1"/>
        </w:numPr>
        <w:spacing w:after="105" w:line="240" w:lineRule="auto"/>
        <w:rPr>
          <w:ins w:id="10" w:author="Unknown"/>
          <w:rFonts w:ascii="Georgia" w:hAnsi="Georgia"/>
          <w:sz w:val="32"/>
          <w:szCs w:val="32"/>
          <w:u w:val="single"/>
        </w:rPr>
      </w:pPr>
      <w:ins w:id="11" w:author="Unknown">
        <w:r w:rsidRPr="00B52B07">
          <w:rPr>
            <w:rFonts w:ascii="Georgia" w:hAnsi="Georgia"/>
            <w:sz w:val="32"/>
            <w:szCs w:val="32"/>
            <w:u w:val="single"/>
          </w:rPr>
          <w:t>повторный;</w:t>
        </w:r>
      </w:ins>
    </w:p>
    <w:p w:rsidR="00B52B07" w:rsidRPr="00B52B07" w:rsidRDefault="00B52B07" w:rsidP="00B52B07">
      <w:pPr>
        <w:numPr>
          <w:ilvl w:val="0"/>
          <w:numId w:val="1"/>
        </w:numPr>
        <w:spacing w:after="105" w:line="240" w:lineRule="auto"/>
        <w:rPr>
          <w:ins w:id="12" w:author="Unknown"/>
          <w:rFonts w:ascii="Georgia" w:hAnsi="Georgia"/>
          <w:sz w:val="32"/>
          <w:szCs w:val="32"/>
          <w:u w:val="single"/>
        </w:rPr>
      </w:pPr>
      <w:ins w:id="13" w:author="Unknown">
        <w:r w:rsidRPr="00B52B07">
          <w:rPr>
            <w:rFonts w:ascii="Georgia" w:hAnsi="Georgia"/>
            <w:sz w:val="32"/>
            <w:szCs w:val="32"/>
            <w:u w:val="single"/>
          </w:rPr>
          <w:t>целевой;</w:t>
        </w:r>
      </w:ins>
    </w:p>
    <w:p w:rsidR="00B52B07" w:rsidRPr="00B52B07" w:rsidRDefault="00B52B07" w:rsidP="00B52B07">
      <w:pPr>
        <w:numPr>
          <w:ilvl w:val="0"/>
          <w:numId w:val="1"/>
        </w:numPr>
        <w:spacing w:after="105" w:line="240" w:lineRule="auto"/>
        <w:rPr>
          <w:ins w:id="14" w:author="Unknown"/>
          <w:rFonts w:ascii="Georgia" w:hAnsi="Georgia"/>
          <w:sz w:val="32"/>
          <w:szCs w:val="32"/>
          <w:u w:val="single"/>
        </w:rPr>
      </w:pPr>
      <w:ins w:id="15" w:author="Unknown">
        <w:r w:rsidRPr="00B52B07">
          <w:rPr>
            <w:rFonts w:ascii="Georgia" w:hAnsi="Georgia"/>
            <w:sz w:val="32"/>
            <w:szCs w:val="32"/>
            <w:u w:val="single"/>
          </w:rPr>
          <w:t>внеплановый.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16" w:author="Unknown"/>
          <w:rFonts w:ascii="Georgia" w:hAnsi="Georgia"/>
          <w:sz w:val="32"/>
          <w:szCs w:val="32"/>
          <w:u w:val="single"/>
        </w:rPr>
      </w:pPr>
      <w:ins w:id="17" w:author="Unknown">
        <w:r w:rsidRPr="00B52B07">
          <w:rPr>
            <w:rFonts w:ascii="Georgia" w:hAnsi="Georgia"/>
            <w:sz w:val="32"/>
            <w:szCs w:val="32"/>
            <w:u w:val="single"/>
          </w:rPr>
          <w:t>Первичный 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begin"/>
        </w:r>
        <w:r w:rsidRPr="00B52B07">
          <w:rPr>
            <w:rFonts w:ascii="Georgia" w:hAnsi="Georgia"/>
            <w:sz w:val="32"/>
            <w:szCs w:val="32"/>
            <w:u w:val="single"/>
          </w:rPr>
          <w:instrText xml:space="preserve"> HYPERLINK "http://otd-lab.ru/blog/fatumcore/provedenie-instruktazhei-po-okhrane-truda" </w:instrTex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separate"/>
        </w:r>
        <w:r w:rsidRPr="00B52B07">
          <w:rPr>
            <w:rStyle w:val="a5"/>
            <w:rFonts w:ascii="Georgia" w:hAnsi="Georgia"/>
            <w:color w:val="auto"/>
            <w:sz w:val="32"/>
            <w:szCs w:val="32"/>
          </w:rPr>
          <w:t>инструктаж на рабочем месте проводится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end"/>
        </w:r>
        <w:r w:rsidRPr="00B52B07">
          <w:rPr>
            <w:rFonts w:ascii="Georgia" w:hAnsi="Georgia"/>
            <w:sz w:val="32"/>
            <w:szCs w:val="32"/>
            <w:u w:val="single"/>
          </w:rPr>
          <w:t> до начала ра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боты с целью получения конкретных знаний для безопасного выпол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нения производственного задания:</w:t>
        </w:r>
      </w:ins>
    </w:p>
    <w:p w:rsidR="00B52B07" w:rsidRPr="00B52B07" w:rsidRDefault="00B52B07" w:rsidP="00B52B07">
      <w:pPr>
        <w:numPr>
          <w:ilvl w:val="0"/>
          <w:numId w:val="2"/>
        </w:numPr>
        <w:spacing w:after="105" w:line="240" w:lineRule="auto"/>
        <w:rPr>
          <w:ins w:id="18" w:author="Unknown"/>
          <w:rFonts w:ascii="Georgia" w:hAnsi="Georgia"/>
          <w:sz w:val="32"/>
          <w:szCs w:val="32"/>
          <w:u w:val="single"/>
        </w:rPr>
      </w:pPr>
      <w:ins w:id="19" w:author="Unknown">
        <w:r w:rsidRPr="00B52B07">
          <w:rPr>
            <w:rFonts w:ascii="Georgia" w:hAnsi="Georgia"/>
            <w:sz w:val="32"/>
            <w:szCs w:val="32"/>
            <w:u w:val="single"/>
          </w:rPr>
          <w:t>со всеми поступающими на работу в подразделение, включая работников, выполняющих работу на условиях трудового до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зованием материалов, инструментов и механизмов, выделя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емых работодателем или приобретаемых ими за свой счет;</w:t>
        </w:r>
      </w:ins>
    </w:p>
    <w:p w:rsidR="00B52B07" w:rsidRPr="00B52B07" w:rsidRDefault="00B52B07" w:rsidP="00B52B07">
      <w:pPr>
        <w:numPr>
          <w:ilvl w:val="0"/>
          <w:numId w:val="2"/>
        </w:numPr>
        <w:spacing w:after="105" w:line="240" w:lineRule="auto"/>
        <w:rPr>
          <w:ins w:id="20" w:author="Unknown"/>
          <w:rFonts w:ascii="Georgia" w:hAnsi="Georgia"/>
          <w:sz w:val="32"/>
          <w:szCs w:val="32"/>
          <w:u w:val="single"/>
        </w:rPr>
      </w:pPr>
      <w:ins w:id="21" w:author="Unknown">
        <w:r w:rsidRPr="00B52B07">
          <w:rPr>
            <w:rFonts w:ascii="Georgia" w:hAnsi="Georgia"/>
            <w:sz w:val="32"/>
            <w:szCs w:val="32"/>
            <w:u w:val="single"/>
          </w:rPr>
          <w:t>с работниками организации, переведенными в установленном порядке из другого структурного подразделения, либо работни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ками, которым поручается выполнение новой для них работы;</w:t>
        </w:r>
      </w:ins>
    </w:p>
    <w:p w:rsidR="00B52B07" w:rsidRPr="00B52B07" w:rsidRDefault="00B52B07" w:rsidP="00B52B07">
      <w:pPr>
        <w:numPr>
          <w:ilvl w:val="0"/>
          <w:numId w:val="2"/>
        </w:numPr>
        <w:spacing w:after="105" w:line="240" w:lineRule="auto"/>
        <w:rPr>
          <w:ins w:id="22" w:author="Unknown"/>
          <w:rFonts w:ascii="Georgia" w:hAnsi="Georgia"/>
          <w:sz w:val="32"/>
          <w:szCs w:val="32"/>
          <w:u w:val="single"/>
        </w:rPr>
      </w:pPr>
      <w:ins w:id="23" w:author="Unknown">
        <w:r w:rsidRPr="00B52B07">
          <w:rPr>
            <w:rFonts w:ascii="Georgia" w:hAnsi="Georgia"/>
            <w:sz w:val="32"/>
            <w:szCs w:val="32"/>
            <w:u w:val="single"/>
          </w:rPr>
          <w:t>с командированными работниками сторонних организаций, обучающимися образовательных учреждений соответству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 xml:space="preserve">ющих </w:t>
        </w:r>
        <w:r w:rsidRPr="00B52B07">
          <w:rPr>
            <w:rFonts w:ascii="Georgia" w:hAnsi="Georgia"/>
            <w:sz w:val="32"/>
            <w:szCs w:val="32"/>
            <w:u w:val="single"/>
          </w:rPr>
          <w:lastRenderedPageBreak/>
          <w:t>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24" w:author="Unknown"/>
          <w:rFonts w:ascii="Georgia" w:hAnsi="Georgia"/>
          <w:sz w:val="32"/>
          <w:szCs w:val="32"/>
          <w:u w:val="single"/>
        </w:rPr>
      </w:pPr>
      <w:ins w:id="25" w:author="Unknown">
        <w:r w:rsidRPr="00B52B07">
          <w:rPr>
            <w:rFonts w:ascii="Georgia" w:hAnsi="Georgia"/>
            <w:sz w:val="32"/>
            <w:szCs w:val="32"/>
            <w:u w:val="single"/>
          </w:rPr>
          <w:t>Повторный инструктаж на рабочем месте должен проводиться не реже одного раза в шесть месяцев, с работниками, обслуживаю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щими оборудование повышенной опасности, — не реже 1 раза в 3 ме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сяца. Организации по согласованию с профсоюзными комитетами и соответствующими местными органами государственного надзора для некоторых категорий работников могут устанавливать более про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должительный (до 1 года) срок проведения повторного инструктажа.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26" w:author="Unknown"/>
          <w:rFonts w:ascii="Georgia" w:hAnsi="Georgia"/>
          <w:sz w:val="32"/>
          <w:szCs w:val="32"/>
          <w:u w:val="single"/>
        </w:rPr>
      </w:pPr>
      <w:ins w:id="27" w:author="Unknown">
        <w:r w:rsidRPr="00B52B07">
          <w:rPr>
            <w:rFonts w:ascii="Georgia" w:hAnsi="Georgia"/>
            <w:sz w:val="32"/>
            <w:szCs w:val="32"/>
            <w:u w:val="single"/>
          </w:rPr>
          <w:t>Повторный инструктаж на рабочем месте должны проходить все работники, независимо от квалификации, образования, стажа и ха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рактера выполняемой работы.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28" w:author="Unknown"/>
          <w:rFonts w:ascii="Georgia" w:hAnsi="Georgia"/>
          <w:sz w:val="32"/>
          <w:szCs w:val="32"/>
          <w:u w:val="single"/>
        </w:rPr>
      </w:pPr>
      <w:ins w:id="29" w:author="Unknown">
        <w:r w:rsidRPr="00B52B07">
          <w:rPr>
            <w:rFonts w:ascii="Georgia" w:hAnsi="Georgia"/>
            <w:sz w:val="32"/>
            <w:szCs w:val="32"/>
            <w:u w:val="single"/>
          </w:rPr>
          <w:t>Внеплановый инструктаж на рабочем месте проводят:</w:t>
        </w:r>
      </w:ins>
    </w:p>
    <w:p w:rsidR="00B52B07" w:rsidRPr="00B52B07" w:rsidRDefault="00B52B07" w:rsidP="00B52B07">
      <w:pPr>
        <w:numPr>
          <w:ilvl w:val="0"/>
          <w:numId w:val="3"/>
        </w:numPr>
        <w:spacing w:after="105" w:line="240" w:lineRule="auto"/>
        <w:rPr>
          <w:ins w:id="30" w:author="Unknown"/>
          <w:rFonts w:ascii="Georgia" w:hAnsi="Georgia"/>
          <w:sz w:val="32"/>
          <w:szCs w:val="32"/>
          <w:u w:val="single"/>
        </w:rPr>
      </w:pPr>
      <w:ins w:id="31" w:author="Unknown">
        <w:r w:rsidRPr="00B52B07">
          <w:rPr>
            <w:rFonts w:ascii="Georgia" w:hAnsi="Georgia"/>
            <w:sz w:val="32"/>
            <w:szCs w:val="32"/>
            <w:u w:val="single"/>
          </w:rPr>
          <w:t>при введении в действие новых или переработанных стандар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тов, правил, инструкций по охране труда;</w:t>
        </w:r>
      </w:ins>
    </w:p>
    <w:p w:rsidR="00B52B07" w:rsidRPr="00B52B07" w:rsidRDefault="00B52B07" w:rsidP="00B52B07">
      <w:pPr>
        <w:numPr>
          <w:ilvl w:val="0"/>
          <w:numId w:val="3"/>
        </w:numPr>
        <w:spacing w:after="105" w:line="240" w:lineRule="auto"/>
        <w:rPr>
          <w:ins w:id="32" w:author="Unknown"/>
          <w:rFonts w:ascii="Georgia" w:hAnsi="Georgia"/>
          <w:sz w:val="32"/>
          <w:szCs w:val="32"/>
          <w:u w:val="single"/>
        </w:rPr>
      </w:pPr>
      <w:ins w:id="33" w:author="Unknown">
        <w:r w:rsidRPr="00B52B07">
          <w:rPr>
            <w:rFonts w:ascii="Georgia" w:hAnsi="Georgia"/>
            <w:sz w:val="32"/>
            <w:szCs w:val="32"/>
            <w:u w:val="single"/>
          </w:rPr>
          <w:t>при изменении технологического процесса, замене или мо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 xml:space="preserve">дернизации оборудования, приспособлений и инструмента, исходного сырья, материалов и других факторов, влияющих на безопасность </w:t>
        </w:r>
        <w:proofErr w:type="spellStart"/>
        <w:r w:rsidRPr="00B52B07">
          <w:rPr>
            <w:rFonts w:ascii="Georgia" w:hAnsi="Georgia"/>
            <w:sz w:val="32"/>
            <w:szCs w:val="32"/>
            <w:u w:val="single"/>
          </w:rPr>
          <w:t>труда№</w:t>
        </w:r>
        <w:proofErr w:type="spellEnd"/>
        <w:r w:rsidRPr="00B52B07">
          <w:rPr>
            <w:rFonts w:ascii="Georgia" w:hAnsi="Georgia"/>
            <w:sz w:val="32"/>
            <w:szCs w:val="32"/>
            <w:u w:val="single"/>
          </w:rPr>
          <w:t>;</w:t>
        </w:r>
      </w:ins>
    </w:p>
    <w:p w:rsidR="00B52B07" w:rsidRPr="00B52B07" w:rsidRDefault="00B52B07" w:rsidP="00B52B07">
      <w:pPr>
        <w:numPr>
          <w:ilvl w:val="0"/>
          <w:numId w:val="3"/>
        </w:numPr>
        <w:spacing w:after="105" w:line="240" w:lineRule="auto"/>
        <w:rPr>
          <w:ins w:id="34" w:author="Unknown"/>
          <w:rFonts w:ascii="Georgia" w:hAnsi="Georgia"/>
          <w:sz w:val="32"/>
          <w:szCs w:val="32"/>
          <w:u w:val="single"/>
        </w:rPr>
      </w:pPr>
      <w:ins w:id="35" w:author="Unknown">
        <w:r w:rsidRPr="00B52B07">
          <w:rPr>
            <w:rFonts w:ascii="Georgia" w:hAnsi="Georgia"/>
            <w:sz w:val="32"/>
            <w:szCs w:val="32"/>
            <w:u w:val="single"/>
          </w:rPr>
          <w:t>при нарушении работниками требований охраны труда, если эти нарушения создали реальную угрозу наступления тяжких по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следствий (несчастный случай на производстве, авария и т.п.);</w:t>
        </w:r>
      </w:ins>
    </w:p>
    <w:p w:rsidR="00B52B07" w:rsidRPr="00B52B07" w:rsidRDefault="00B52B07" w:rsidP="00B52B07">
      <w:pPr>
        <w:numPr>
          <w:ilvl w:val="0"/>
          <w:numId w:val="3"/>
        </w:numPr>
        <w:spacing w:after="105" w:line="240" w:lineRule="auto"/>
        <w:rPr>
          <w:ins w:id="36" w:author="Unknown"/>
          <w:rFonts w:ascii="Georgia" w:hAnsi="Georgia"/>
          <w:sz w:val="32"/>
          <w:szCs w:val="32"/>
          <w:u w:val="single"/>
        </w:rPr>
      </w:pPr>
      <w:ins w:id="37" w:author="Unknown">
        <w:r w:rsidRPr="00B52B07">
          <w:rPr>
            <w:rFonts w:ascii="Georgia" w:hAnsi="Georgia"/>
            <w:sz w:val="32"/>
            <w:szCs w:val="32"/>
            <w:u w:val="single"/>
          </w:rPr>
          <w:t>по требованию должностных лиц органов государственного надзора и контроля;</w:t>
        </w:r>
      </w:ins>
    </w:p>
    <w:p w:rsidR="00B52B07" w:rsidRPr="00B52B07" w:rsidRDefault="00B52B07" w:rsidP="00B52B07">
      <w:pPr>
        <w:numPr>
          <w:ilvl w:val="0"/>
          <w:numId w:val="3"/>
        </w:numPr>
        <w:spacing w:after="105" w:line="240" w:lineRule="auto"/>
        <w:rPr>
          <w:ins w:id="38" w:author="Unknown"/>
          <w:rFonts w:ascii="Georgia" w:hAnsi="Georgia"/>
          <w:sz w:val="32"/>
          <w:szCs w:val="32"/>
          <w:u w:val="single"/>
        </w:rPr>
      </w:pPr>
      <w:ins w:id="39" w:author="Unknown">
        <w:r w:rsidRPr="00B52B07">
          <w:rPr>
            <w:rFonts w:ascii="Georgia" w:hAnsi="Georgia"/>
            <w:sz w:val="32"/>
            <w:szCs w:val="32"/>
            <w:u w:val="single"/>
          </w:rPr>
          <w:t>при перерывах в работе: для работ с вредными и (или) опас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ными условиями более 30 календарных дней, а для остальных работ — более 2 месяцев;</w:t>
        </w:r>
      </w:ins>
    </w:p>
    <w:p w:rsidR="00B52B07" w:rsidRPr="00B52B07" w:rsidRDefault="00B52B07" w:rsidP="00B52B07">
      <w:pPr>
        <w:numPr>
          <w:ilvl w:val="0"/>
          <w:numId w:val="3"/>
        </w:numPr>
        <w:spacing w:after="105" w:line="240" w:lineRule="auto"/>
        <w:rPr>
          <w:ins w:id="40" w:author="Unknown"/>
          <w:rFonts w:ascii="Georgia" w:hAnsi="Georgia"/>
          <w:sz w:val="32"/>
          <w:szCs w:val="32"/>
          <w:u w:val="single"/>
        </w:rPr>
      </w:pPr>
      <w:ins w:id="41" w:author="Unknown">
        <w:r w:rsidRPr="00B52B07">
          <w:rPr>
            <w:rFonts w:ascii="Georgia" w:hAnsi="Georgia"/>
            <w:sz w:val="32"/>
            <w:szCs w:val="32"/>
            <w:u w:val="single"/>
          </w:rPr>
          <w:t>по решению работодателя (или уполномоченного им лица). Целевой инструктаж на рабочем месте проводят при выполнении разовых работ, не связанных с прямыми обязанностями по специаль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ности (погрузка, выгрузка, уборка территории, разовые работы вне предприятия, цеха и т.п.), ликвидации последствий аварий, стихий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ных бедствий и катастроф, производстве работ, на которые оформ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 xml:space="preserve">ляется наряд-допуск, разрешение и другие документы, проведении экскурсий </w:t>
        </w:r>
        <w:r w:rsidRPr="00B52B07">
          <w:rPr>
            <w:rFonts w:ascii="Georgia" w:hAnsi="Georgia"/>
            <w:sz w:val="32"/>
            <w:szCs w:val="32"/>
            <w:u w:val="single"/>
          </w:rPr>
          <w:lastRenderedPageBreak/>
          <w:t>на предприятии. Организации массовых мероприятий сучащимися (экскурсии, походы, спортивные соревнования и др.). Целевой инструктаж с работниками, проводящими работы по наря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ду-допуску, разрешению и т.п., фиксируются в наряде-допуске или другом документе, разрешающем производство работ.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42" w:author="Unknown"/>
          <w:rFonts w:ascii="Georgia" w:hAnsi="Georgia"/>
          <w:sz w:val="32"/>
          <w:szCs w:val="32"/>
          <w:u w:val="single"/>
        </w:rPr>
      </w:pPr>
      <w:ins w:id="43" w:author="Unknown">
        <w:r w:rsidRPr="00B52B07">
          <w:rPr>
            <w:rFonts w:ascii="Georgia" w:hAnsi="Georgia"/>
            <w:sz w:val="32"/>
            <w:szCs w:val="32"/>
            <w:u w:val="single"/>
          </w:rPr>
  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менением сырья и материалов, могут освобождаться от прохождения первичного инструктажа на рабочем месте.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44" w:author="Unknown"/>
          <w:rFonts w:ascii="Georgia" w:hAnsi="Georgia"/>
          <w:sz w:val="32"/>
          <w:szCs w:val="32"/>
          <w:u w:val="single"/>
        </w:rPr>
      </w:pPr>
      <w:ins w:id="45" w:author="Unknown">
        <w:r w:rsidRPr="00B52B07">
          <w:rPr>
            <w:rFonts w:ascii="Georgia" w:hAnsi="Georgia"/>
            <w:sz w:val="32"/>
            <w:szCs w:val="32"/>
            <w:u w:val="single"/>
          </w:rPr>
          <w:t>В организации должен быть утвержденный работодателем Пере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чень профессий и должностей работников, освобожденных от ин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структажей на рабочем месте.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46" w:author="Unknown"/>
          <w:rFonts w:ascii="Georgia" w:hAnsi="Georgia"/>
          <w:sz w:val="32"/>
          <w:szCs w:val="32"/>
          <w:u w:val="single"/>
        </w:rPr>
      </w:pPr>
      <w:ins w:id="47" w:author="Unknown">
        <w:r w:rsidRPr="00B52B07">
          <w:rPr>
            <w:rFonts w:ascii="Georgia" w:hAnsi="Georgia"/>
            <w:sz w:val="32"/>
            <w:szCs w:val="32"/>
            <w:u w:val="single"/>
          </w:rPr>
          <w:t>После проведения инструктажа на рабочем месте вновь приня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тый работник проходит стажировку от 2 до 14 смен под наблюдени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ем руководителя подразделения (мастера) или опытного работника, назначенного приказом (распоряжением) работодателя. Продол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жительность стажировки определяется характером работы и ква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лификацией работника. Затем руководитель подразделения про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веряет приобретенные теоретические знания и навыки безопасных способов работы вновь принятого работника и как усвоены требо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вания инструкции по охране труда и осуществляет допуск к само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стоятельной работе (ставит свою подпись в журнале инструктажей). Работники, показавшие неудовлетворительные знания, к самостоя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тельной работе не допускаются и обязаны пройти вновь первичный инструктаж и стажировку.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48" w:author="Unknown"/>
          <w:rFonts w:ascii="Georgia" w:hAnsi="Georgia"/>
          <w:sz w:val="32"/>
          <w:szCs w:val="32"/>
          <w:u w:val="single"/>
        </w:rPr>
      </w:pPr>
      <w:ins w:id="49" w:author="Unknown">
        <w:r w:rsidRPr="00B52B07">
          <w:rPr>
            <w:rFonts w:ascii="Georgia" w:hAnsi="Georgia"/>
            <w:sz w:val="32"/>
            <w:szCs w:val="32"/>
            <w:u w:val="single"/>
          </w:rPr>
          <w:t>Допускается освобождение от стажировки работника, переходящего из одного подразделения в другое и имеющего определенный стаж работы по специальности, если характер его работы и тип обо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рудования, на котором он работал ранее, не меняется.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50" w:author="Unknown"/>
          <w:rFonts w:ascii="Georgia" w:hAnsi="Georgia"/>
          <w:sz w:val="32"/>
          <w:szCs w:val="32"/>
          <w:u w:val="single"/>
        </w:rPr>
      </w:pPr>
      <w:ins w:id="51" w:author="Unknown">
        <w:r w:rsidRPr="00B52B07">
          <w:rPr>
            <w:rFonts w:ascii="Georgia" w:hAnsi="Georgia"/>
            <w:sz w:val="32"/>
            <w:szCs w:val="32"/>
            <w:u w:val="single"/>
          </w:rPr>
          <w:t>Инструктажи на рабочем месте проводит непосредственный руководитель работ.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52" w:author="Unknown"/>
          <w:rFonts w:ascii="Georgia" w:hAnsi="Georgia"/>
          <w:sz w:val="32"/>
          <w:szCs w:val="32"/>
          <w:u w:val="single"/>
        </w:rPr>
      </w:pPr>
      <w:ins w:id="53" w:author="Unknown">
        <w:r w:rsidRPr="00B52B07">
          <w:rPr>
            <w:rFonts w:ascii="Georgia" w:hAnsi="Georgia"/>
            <w:sz w:val="32"/>
            <w:szCs w:val="32"/>
            <w:u w:val="single"/>
          </w:rPr>
          <w:t>форму Журнала регистрации инструктажа на рабочем месте ре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комендует 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begin"/>
        </w:r>
        <w:r w:rsidRPr="00B52B07">
          <w:rPr>
            <w:rFonts w:ascii="Georgia" w:hAnsi="Georgia"/>
            <w:sz w:val="32"/>
            <w:szCs w:val="32"/>
            <w:u w:val="single"/>
          </w:rPr>
          <w:instrText xml:space="preserve"> HYPERLINK "http://otd-lab.ru/documents/gosty/gost-120004-90-sistema-standartov-bezopasnosti-truda-organizatsiya-obucheniya-bezopa" </w:instrTex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separate"/>
        </w:r>
        <w:r w:rsidRPr="00B52B07">
          <w:rPr>
            <w:rStyle w:val="a5"/>
            <w:rFonts w:ascii="Georgia" w:hAnsi="Georgia"/>
            <w:color w:val="auto"/>
            <w:sz w:val="32"/>
            <w:szCs w:val="32"/>
          </w:rPr>
          <w:t>ГОСТ 12.0.004-90 «Организация обучения безопасности труда. Общие положения»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end"/>
        </w:r>
        <w:r w:rsidRPr="00B52B07">
          <w:rPr>
            <w:rFonts w:ascii="Georgia" w:hAnsi="Georgia"/>
            <w:sz w:val="32"/>
            <w:szCs w:val="32"/>
            <w:u w:val="single"/>
          </w:rPr>
          <w:t>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54" w:author="Unknown"/>
          <w:rFonts w:ascii="Georgia" w:hAnsi="Georgia"/>
          <w:sz w:val="32"/>
          <w:szCs w:val="32"/>
          <w:u w:val="single"/>
        </w:rPr>
      </w:pPr>
      <w:ins w:id="55" w:author="Unknown">
        <w:r w:rsidRPr="00B52B07">
          <w:rPr>
            <w:rFonts w:ascii="Georgia" w:hAnsi="Georgia"/>
            <w:sz w:val="32"/>
            <w:szCs w:val="32"/>
            <w:u w:val="single"/>
          </w:rPr>
          <w:lastRenderedPageBreak/>
          <w:t>Ввиду того что в Журнале регистрации инструктажа на рабочем месте отсутствует графа, где фиксируется номер инструкции, по ко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торой проводится инструктаж, и ее название, целесообразно ука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зывать эти данные в графе 5 «Вид инструктажа»; допускается также в Журнал регистрации инструктажа на рабочем месте ввести допол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нительную графу «Номер инструкции и ее название».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56" w:author="Unknown"/>
          <w:rFonts w:ascii="Georgia" w:hAnsi="Georgia"/>
          <w:sz w:val="32"/>
          <w:szCs w:val="32"/>
          <w:u w:val="single"/>
        </w:rPr>
      </w:pPr>
      <w:ins w:id="57" w:author="Unknown">
        <w:r w:rsidRPr="00B52B07">
          <w:rPr>
            <w:rFonts w:ascii="Georgia" w:hAnsi="Georgia"/>
            <w:sz w:val="32"/>
            <w:szCs w:val="32"/>
            <w:u w:val="single"/>
          </w:rPr>
          <w:t>Журнал должен быть пронумерован, прошнурован, подписан спе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циалистом по охране труда и скреплен печатью организации. Хра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нится в подразделении у руководителя подразделения.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jc w:val="center"/>
        <w:rPr>
          <w:ins w:id="58" w:author="Unknown"/>
          <w:rFonts w:ascii="Georgia" w:hAnsi="Georgia"/>
          <w:sz w:val="32"/>
          <w:szCs w:val="32"/>
          <w:u w:val="single"/>
        </w:rPr>
      </w:pPr>
      <w:ins w:id="59" w:author="Unknown">
        <w:r w:rsidRPr="00B52B07">
          <w:rPr>
            <w:rStyle w:val="a7"/>
            <w:rFonts w:ascii="Georgia" w:hAnsi="Georgia"/>
            <w:sz w:val="32"/>
            <w:szCs w:val="32"/>
            <w:u w:val="single"/>
          </w:rPr>
          <w:t>3. Журнал учета инструкций по охране труда для работников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60" w:author="Unknown"/>
          <w:rFonts w:ascii="Georgia" w:hAnsi="Georgia"/>
          <w:sz w:val="32"/>
          <w:szCs w:val="32"/>
          <w:u w:val="single"/>
        </w:rPr>
      </w:pPr>
      <w:ins w:id="61" w:author="Unknown">
        <w:r w:rsidRPr="00B52B07">
          <w:rPr>
            <w:rFonts w:ascii="Georgia" w:hAnsi="Georgia"/>
            <w:sz w:val="32"/>
            <w:szCs w:val="32"/>
            <w:u w:val="single"/>
          </w:rPr>
          <w:t>Инструкция по охране труда — это внутренний нормативный до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кумент организации, регламентирующий основные требования без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опасного выполнения работ, предназначенный для проведения ин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структажей по охране труда на рабочих местах.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62" w:author="Unknown"/>
          <w:rFonts w:ascii="Georgia" w:hAnsi="Georgia"/>
          <w:sz w:val="32"/>
          <w:szCs w:val="32"/>
          <w:u w:val="single"/>
        </w:rPr>
      </w:pPr>
      <w:ins w:id="63" w:author="Unknown">
        <w:r w:rsidRPr="00B52B07">
          <w:rPr>
            <w:rFonts w:ascii="Georgia" w:hAnsi="Georgia"/>
            <w:sz w:val="32"/>
            <w:szCs w:val="32"/>
            <w:u w:val="single"/>
          </w:rPr>
          <w:t>Каждой инструкции присваивается наименование и номер. В на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именовании следует кратко указать, для какой профессии или вида работ она предназначена.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64" w:author="Unknown"/>
          <w:rFonts w:ascii="Georgia" w:hAnsi="Georgia"/>
          <w:sz w:val="32"/>
          <w:szCs w:val="32"/>
          <w:u w:val="single"/>
        </w:rPr>
      </w:pPr>
      <w:ins w:id="65" w:author="Unknown">
        <w:r w:rsidRPr="00B52B07">
          <w:rPr>
            <w:rFonts w:ascii="Georgia" w:hAnsi="Georgia"/>
            <w:sz w:val="32"/>
            <w:szCs w:val="32"/>
            <w:u w:val="single"/>
          </w:rPr>
          <w:t>Учет инструкций по охране труда для работников осуществляется службой охраны труда (специалистом по охране труда) организации.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66" w:author="Unknown"/>
          <w:rFonts w:ascii="Georgia" w:hAnsi="Georgia"/>
          <w:sz w:val="32"/>
          <w:szCs w:val="32"/>
          <w:u w:val="single"/>
        </w:rPr>
      </w:pPr>
      <w:ins w:id="67" w:author="Unknown">
        <w:r w:rsidRPr="00B52B07">
          <w:rPr>
            <w:rFonts w:ascii="Georgia" w:hAnsi="Georgia"/>
            <w:sz w:val="32"/>
            <w:szCs w:val="32"/>
            <w:u w:val="single"/>
          </w:rPr>
          <w:t>Форма Журнала учета инструкций по охране труда для работни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ков предложена Методическими рекомендациями по разработке го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сударственных требований охраны труда, утвержденными 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begin"/>
        </w:r>
        <w:r w:rsidRPr="00B52B07">
          <w:rPr>
            <w:rFonts w:ascii="Georgia" w:hAnsi="Georgia"/>
            <w:sz w:val="32"/>
            <w:szCs w:val="32"/>
            <w:u w:val="single"/>
          </w:rPr>
          <w:instrText xml:space="preserve"> HYPERLINK "http://otd-lab.ru/documents/metodicheskie-ukazaniya-mu/postanovlenie-mintruda-rf-ot-17122002-n-80-ob-utverzhdenii-meto" </w:instrTex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separate"/>
        </w:r>
        <w:r w:rsidRPr="00B52B07">
          <w:rPr>
            <w:rStyle w:val="a5"/>
            <w:rFonts w:ascii="Georgia" w:hAnsi="Georgia"/>
            <w:color w:val="auto"/>
            <w:sz w:val="32"/>
            <w:szCs w:val="32"/>
          </w:rPr>
          <w:t>постанов</w:t>
        </w:r>
        <w:r w:rsidRPr="00B52B07">
          <w:rPr>
            <w:rStyle w:val="a5"/>
            <w:rFonts w:ascii="Georgia" w:hAnsi="Georgia"/>
            <w:color w:val="auto"/>
            <w:sz w:val="32"/>
            <w:szCs w:val="32"/>
          </w:rPr>
          <w:softHyphen/>
          <w:t>лением Минтруда России 17 декабря 2002 г. № 80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end"/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68" w:author="Unknown"/>
          <w:rFonts w:ascii="Georgia" w:hAnsi="Georgia"/>
          <w:sz w:val="32"/>
          <w:szCs w:val="32"/>
          <w:u w:val="single"/>
        </w:rPr>
      </w:pPr>
      <w:ins w:id="69" w:author="Unknown">
        <w:r w:rsidRPr="00B52B07">
          <w:rPr>
            <w:rFonts w:ascii="Georgia" w:hAnsi="Georgia"/>
            <w:sz w:val="32"/>
            <w:szCs w:val="32"/>
            <w:u w:val="single"/>
          </w:rPr>
          <w:t>Журнал должен быть пронумерован, прошнурован, подписан ли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цом, ответственным за его ведение, и скреплен печатью организа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ции. Хранится в службе охраны труда (см. 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begin"/>
        </w:r>
        <w:r w:rsidRPr="00B52B07">
          <w:rPr>
            <w:rFonts w:ascii="Georgia" w:hAnsi="Georgia"/>
            <w:sz w:val="32"/>
            <w:szCs w:val="32"/>
            <w:u w:val="single"/>
          </w:rPr>
          <w:instrText xml:space="preserve"> HYPERLINK "http://otd-lab.ru/documents/zhurnaly/forma-zhurnala-ucheta-instruktsii-po-ot-dlya-rabotnikov" \t "" </w:instrTex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separate"/>
        </w:r>
        <w:r w:rsidRPr="00B52B07">
          <w:rPr>
            <w:rStyle w:val="a5"/>
            <w:rFonts w:ascii="Georgia" w:hAnsi="Georgia"/>
            <w:color w:val="auto"/>
            <w:sz w:val="32"/>
            <w:szCs w:val="32"/>
          </w:rPr>
          <w:t>Форма журнала учета инструкций по охране труда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end"/>
        </w:r>
        <w:r w:rsidRPr="00B52B07">
          <w:rPr>
            <w:rFonts w:ascii="Georgia" w:hAnsi="Georgia"/>
            <w:sz w:val="32"/>
            <w:szCs w:val="32"/>
            <w:u w:val="single"/>
          </w:rPr>
          <w:t> ).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jc w:val="center"/>
        <w:rPr>
          <w:ins w:id="70" w:author="Unknown"/>
          <w:rFonts w:ascii="Georgia" w:hAnsi="Georgia"/>
          <w:sz w:val="32"/>
          <w:szCs w:val="32"/>
          <w:u w:val="single"/>
        </w:rPr>
      </w:pPr>
      <w:ins w:id="71" w:author="Unknown">
        <w:r w:rsidRPr="00B52B07">
          <w:rPr>
            <w:rStyle w:val="a7"/>
            <w:rFonts w:ascii="Georgia" w:hAnsi="Georgia"/>
            <w:sz w:val="32"/>
            <w:szCs w:val="32"/>
            <w:u w:val="single"/>
          </w:rPr>
          <w:t>4. Журнал учета выдачи инструкций по охране труда для работников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72" w:author="Unknown"/>
          <w:rFonts w:ascii="Georgia" w:hAnsi="Georgia"/>
          <w:sz w:val="32"/>
          <w:szCs w:val="32"/>
          <w:u w:val="single"/>
        </w:rPr>
      </w:pPr>
      <w:ins w:id="73" w:author="Unknown">
        <w:r w:rsidRPr="00B52B07">
          <w:rPr>
            <w:rFonts w:ascii="Georgia" w:hAnsi="Georgia"/>
            <w:sz w:val="32"/>
            <w:szCs w:val="32"/>
            <w:u w:val="single"/>
          </w:rPr>
          <w:t>У каждого руководителя структурного подразделения (службы) организации должен храниться комплект действующих в подразде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лении (службе) инструкций по охране труда для работников данного подразделения (службы). Местонахождение инструкций определяет руководитель структурного подразделения (службы) с учетом обес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печения доступности и удобства ознакомления с ними.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74" w:author="Unknown"/>
          <w:rFonts w:ascii="Georgia" w:hAnsi="Georgia"/>
          <w:sz w:val="32"/>
          <w:szCs w:val="32"/>
          <w:u w:val="single"/>
        </w:rPr>
      </w:pPr>
      <w:ins w:id="75" w:author="Unknown">
        <w:r w:rsidRPr="00B52B07">
          <w:rPr>
            <w:rFonts w:ascii="Georgia" w:hAnsi="Georgia"/>
            <w:sz w:val="32"/>
            <w:szCs w:val="32"/>
            <w:u w:val="single"/>
          </w:rPr>
          <w:lastRenderedPageBreak/>
          <w:t>Инструкции по охране труда для работников могут быть выданы им на руки для изучения при первичном инструктаже, либо вывеше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ны на рабочих местах или участках, либо должны храниться в ином месте, доступном для работников.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76" w:author="Unknown"/>
          <w:rFonts w:ascii="Georgia" w:hAnsi="Georgia"/>
          <w:sz w:val="32"/>
          <w:szCs w:val="32"/>
          <w:u w:val="single"/>
        </w:rPr>
      </w:pPr>
      <w:ins w:id="77" w:author="Unknown">
        <w:r w:rsidRPr="00B52B07">
          <w:rPr>
            <w:rFonts w:ascii="Georgia" w:hAnsi="Georgia"/>
            <w:sz w:val="32"/>
            <w:szCs w:val="32"/>
            <w:u w:val="single"/>
          </w:rPr>
          <w:t>Форма Журнала учета выдачи инструкций по охране труда для работников предложена Методическими рекомендациями по раз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работке государственных требований охраны труда, утвержденными 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begin"/>
        </w:r>
        <w:r w:rsidRPr="00B52B07">
          <w:rPr>
            <w:rFonts w:ascii="Georgia" w:hAnsi="Georgia"/>
            <w:sz w:val="32"/>
            <w:szCs w:val="32"/>
            <w:u w:val="single"/>
          </w:rPr>
          <w:instrText xml:space="preserve"> HYPERLINK "http://otd-lab.ru/documents/metodicheskie-ukazaniya-mu/postanovlenie-mintruda-rf-ot-17122002-n-80-ob-utverzhdenii-meto" </w:instrTex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separate"/>
        </w:r>
        <w:r w:rsidRPr="00B52B07">
          <w:rPr>
            <w:rStyle w:val="a5"/>
            <w:rFonts w:ascii="Georgia" w:hAnsi="Georgia"/>
            <w:color w:val="auto"/>
            <w:sz w:val="32"/>
            <w:szCs w:val="32"/>
          </w:rPr>
          <w:t>постановлением Минтруда России 17 декабря 2002 г. № 80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end"/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78" w:author="Unknown"/>
          <w:rFonts w:ascii="Georgia" w:hAnsi="Georgia"/>
          <w:sz w:val="32"/>
          <w:szCs w:val="32"/>
          <w:u w:val="single"/>
        </w:rPr>
      </w:pPr>
      <w:ins w:id="79" w:author="Unknown">
        <w:r w:rsidRPr="00B52B07">
          <w:rPr>
            <w:rFonts w:ascii="Georgia" w:hAnsi="Georgia"/>
            <w:sz w:val="32"/>
            <w:szCs w:val="32"/>
            <w:u w:val="single"/>
          </w:rPr>
          <w:t>Журнал должен быть пронумерован, прошнурован, подписан ли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цом, ответственным за его ведение, и скреплен печатью организа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ции. Хранится в службе охраны труда.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jc w:val="center"/>
        <w:rPr>
          <w:ins w:id="80" w:author="Unknown"/>
          <w:rFonts w:ascii="Georgia" w:hAnsi="Georgia"/>
          <w:sz w:val="32"/>
          <w:szCs w:val="32"/>
          <w:u w:val="single"/>
        </w:rPr>
      </w:pPr>
      <w:ins w:id="81" w:author="Unknown">
        <w:r w:rsidRPr="00B52B07">
          <w:rPr>
            <w:rStyle w:val="a7"/>
            <w:rFonts w:ascii="Georgia" w:hAnsi="Georgia"/>
            <w:sz w:val="32"/>
            <w:szCs w:val="32"/>
            <w:u w:val="single"/>
          </w:rPr>
          <w:t>5. Журнал регистрации несчастных случаев на производстве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82" w:author="Unknown"/>
          <w:rFonts w:ascii="Georgia" w:hAnsi="Georgia"/>
          <w:sz w:val="32"/>
          <w:szCs w:val="32"/>
          <w:u w:val="single"/>
        </w:rPr>
      </w:pPr>
      <w:ins w:id="83" w:author="Unknown">
        <w:r w:rsidRPr="00B52B07">
          <w:rPr>
            <w:rFonts w:ascii="Georgia" w:hAnsi="Georgia"/>
            <w:sz w:val="32"/>
            <w:szCs w:val="32"/>
            <w:u w:val="single"/>
          </w:rPr>
          <w:t>Заполняется специалистом службы охраны труда по результатам расследования несчастных случаев. Хранится в службе охраны труда 45 лет.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84" w:author="Unknown"/>
          <w:rFonts w:ascii="Georgia" w:hAnsi="Georgia"/>
          <w:sz w:val="32"/>
          <w:szCs w:val="32"/>
          <w:u w:val="single"/>
        </w:rPr>
      </w:pPr>
      <w:ins w:id="85" w:author="Unknown">
        <w:r w:rsidRPr="00B52B07">
          <w:rPr>
            <w:rFonts w:ascii="Georgia" w:hAnsi="Georgia"/>
            <w:sz w:val="32"/>
            <w:szCs w:val="32"/>
            <w:u w:val="single"/>
          </w:rPr>
          <w:t>Форма Журнала регистрации несчастных случаев на производ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стве утверждена 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begin"/>
        </w:r>
        <w:r w:rsidRPr="00B52B07">
          <w:rPr>
            <w:rFonts w:ascii="Georgia" w:hAnsi="Georgia"/>
            <w:sz w:val="32"/>
            <w:szCs w:val="32"/>
            <w:u w:val="single"/>
          </w:rPr>
          <w:instrText xml:space="preserve"> HYPERLINK "http://otd-lab.ru/documents/tipovye-formy/postanovlenie-mintruda-rf-ot-24102002-n-73" </w:instrTex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separate"/>
        </w:r>
        <w:r w:rsidRPr="00B52B07">
          <w:rPr>
            <w:rStyle w:val="a5"/>
            <w:rFonts w:ascii="Georgia" w:hAnsi="Georgia"/>
            <w:color w:val="auto"/>
            <w:sz w:val="32"/>
            <w:szCs w:val="32"/>
          </w:rPr>
          <w:t>постановлением Минтруда РФ № 73 от 24 октября 2002 г. «Об утверждении форм документов, необходимых для рассле</w:t>
        </w:r>
        <w:r w:rsidRPr="00B52B07">
          <w:rPr>
            <w:rStyle w:val="a5"/>
            <w:rFonts w:ascii="Georgia" w:hAnsi="Georgia"/>
            <w:color w:val="auto"/>
            <w:sz w:val="32"/>
            <w:szCs w:val="32"/>
          </w:rPr>
          <w:softHyphen/>
          <w:t>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</w:r>
        <w:r w:rsidR="008A6EDA" w:rsidRPr="00B52B07">
          <w:rPr>
            <w:rFonts w:ascii="Georgia" w:hAnsi="Georgia"/>
            <w:sz w:val="32"/>
            <w:szCs w:val="32"/>
            <w:u w:val="single"/>
          </w:rPr>
          <w:fldChar w:fldCharType="end"/>
        </w:r>
        <w:r w:rsidRPr="00B52B07">
          <w:rPr>
            <w:rFonts w:ascii="Georgia" w:hAnsi="Georgia"/>
            <w:sz w:val="32"/>
            <w:szCs w:val="32"/>
            <w:u w:val="single"/>
          </w:rPr>
          <w:t>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86" w:author="Unknown"/>
          <w:rFonts w:ascii="Georgia" w:hAnsi="Georgia"/>
          <w:sz w:val="32"/>
          <w:szCs w:val="32"/>
          <w:u w:val="single"/>
        </w:rPr>
      </w:pPr>
      <w:ins w:id="87" w:author="Unknown">
        <w:r w:rsidRPr="00B52B07">
          <w:rPr>
            <w:rFonts w:ascii="Georgia" w:hAnsi="Georgia"/>
            <w:sz w:val="32"/>
            <w:szCs w:val="32"/>
            <w:u w:val="single"/>
          </w:rPr>
          <w:t>Журнал должен быть пронумерован, прошнурован, подписан ли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цом, ответственным за его ведение, и скреплен печатью организации.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jc w:val="center"/>
        <w:rPr>
          <w:ins w:id="88" w:author="Unknown"/>
          <w:rFonts w:ascii="Georgia" w:hAnsi="Georgia"/>
          <w:sz w:val="32"/>
          <w:szCs w:val="32"/>
          <w:u w:val="single"/>
        </w:rPr>
      </w:pPr>
      <w:ins w:id="89" w:author="Unknown">
        <w:r w:rsidRPr="00B52B07">
          <w:rPr>
            <w:rStyle w:val="a7"/>
            <w:rFonts w:ascii="Georgia" w:hAnsi="Georgia"/>
            <w:sz w:val="32"/>
            <w:szCs w:val="32"/>
            <w:u w:val="single"/>
          </w:rPr>
          <w:t>6. Журнал технического состояния оборудования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90" w:author="Unknown"/>
          <w:rFonts w:ascii="Georgia" w:hAnsi="Georgia"/>
          <w:sz w:val="32"/>
          <w:szCs w:val="32"/>
          <w:u w:val="single"/>
        </w:rPr>
      </w:pPr>
      <w:ins w:id="91" w:author="Unknown">
        <w:r w:rsidRPr="00B52B07">
          <w:rPr>
            <w:rFonts w:ascii="Georgia" w:hAnsi="Georgia"/>
            <w:sz w:val="32"/>
            <w:szCs w:val="32"/>
            <w:u w:val="single"/>
          </w:rPr>
          <w:t>Основой обеспечения безопасности производственного обо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рудования является его правильная эксплуатация, определяющая сохранность технологической точности, производительности, без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отказности в работе и безопасности при минимальных затратах на содержание и ремонт.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92" w:author="Unknown"/>
          <w:sz w:val="32"/>
          <w:szCs w:val="32"/>
          <w:u w:val="single"/>
        </w:rPr>
      </w:pPr>
      <w:ins w:id="93" w:author="Unknown">
        <w:r w:rsidRPr="00B52B07">
          <w:rPr>
            <w:sz w:val="32"/>
            <w:szCs w:val="32"/>
            <w:u w:val="single"/>
          </w:rPr>
          <w:t>Ремонтные службы организации должны обеспечивать содержа</w:t>
        </w:r>
        <w:r w:rsidRPr="00B52B07">
          <w:rPr>
            <w:sz w:val="32"/>
            <w:szCs w:val="32"/>
            <w:u w:val="single"/>
          </w:rPr>
          <w:softHyphen/>
          <w:t>ние производственного оборудования в соответствии с требования</w:t>
        </w:r>
        <w:r w:rsidRPr="00B52B07">
          <w:rPr>
            <w:sz w:val="32"/>
            <w:szCs w:val="32"/>
            <w:u w:val="single"/>
          </w:rPr>
          <w:softHyphen/>
          <w:t>ми системы стандартов безопасности труда, паспортов, технических инструкций и другой документации завода-изготовителя.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94" w:author="Unknown"/>
          <w:rFonts w:ascii="Georgia" w:hAnsi="Georgia"/>
          <w:sz w:val="32"/>
          <w:szCs w:val="32"/>
          <w:u w:val="single"/>
        </w:rPr>
      </w:pPr>
      <w:ins w:id="95" w:author="Unknown">
        <w:r w:rsidRPr="00B52B07">
          <w:rPr>
            <w:rFonts w:ascii="Georgia" w:hAnsi="Georgia"/>
            <w:sz w:val="32"/>
            <w:szCs w:val="32"/>
            <w:u w:val="single"/>
          </w:rPr>
          <w:lastRenderedPageBreak/>
          <w:t>Для обеспечения содержания производственного оборудования в надлежащем техническом состоянии в организации должны осу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 xml:space="preserve">ществляться меры </w:t>
        </w:r>
        <w:r w:rsidRPr="00B52B07">
          <w:rPr>
            <w:rFonts w:ascii="Georgia" w:hAnsi="Georgia"/>
            <w:sz w:val="32"/>
            <w:szCs w:val="32"/>
          </w:rPr>
          <w:t>по улучшению его содержания и обслуживания, по строгому выполнению планово</w:t>
        </w:r>
        <w:r w:rsidRPr="00B52B07">
          <w:rPr>
            <w:rFonts w:ascii="Georgia" w:hAnsi="Georgia"/>
            <w:sz w:val="32"/>
            <w:szCs w:val="32"/>
            <w:u w:val="single"/>
          </w:rPr>
          <w:t>-предупредительных ремонтов и по улучшению качества осуществляемых ремонтных работ.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96" w:author="Unknown"/>
          <w:rFonts w:ascii="Georgia" w:hAnsi="Georgia"/>
          <w:sz w:val="32"/>
          <w:szCs w:val="32"/>
          <w:u w:val="single"/>
        </w:rPr>
      </w:pPr>
      <w:ins w:id="97" w:author="Unknown">
        <w:r w:rsidRPr="00B52B07">
          <w:rPr>
            <w:rFonts w:ascii="Georgia" w:hAnsi="Georgia"/>
            <w:sz w:val="32"/>
            <w:szCs w:val="32"/>
            <w:u w:val="single"/>
          </w:rPr>
          <w:t>Ежедневно перед началом работы специалист, который рабо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тает на данном оборудовании, обязан проверить записи в Журна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ле технического состояния оборудования, сделанные предыдущей сменой. Если оборудование было сдано исправным и об этом име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ется запись в Журнале, специалист самолично проверяет его исправ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ность, включающих, выключающих и тормозных устройств, наличие и прочность крепления ограждений, надежность функционирова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ния предохранительных приспособлений, блокировок, делает за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пись в Журнале об исправности оборудования и приступает к работе. В случае каких-либо замечаний и неполадок к работе приступать до устранения неполадок запрещается. О всех выявленных неполадках делается запись в Журнал и вызывается ремонтная служба. В данном Журнале должны отмечаться все периодические осмотры, предупре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дительные и плановые ремонты, согласно графикам ППР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98" w:author="Unknown"/>
          <w:rFonts w:ascii="Georgia" w:hAnsi="Georgia"/>
          <w:sz w:val="32"/>
          <w:szCs w:val="32"/>
          <w:u w:val="single"/>
        </w:rPr>
      </w:pPr>
      <w:ins w:id="99" w:author="Unknown">
        <w:r w:rsidRPr="00B52B07">
          <w:rPr>
            <w:rFonts w:ascii="Georgia" w:hAnsi="Georgia"/>
            <w:sz w:val="32"/>
            <w:szCs w:val="32"/>
            <w:u w:val="single"/>
          </w:rPr>
          <w:t>Журнал технического состояния должен храниться на оборудова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нии, на видном Месте и быть доступным всем службам организации.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jc w:val="center"/>
        <w:rPr>
          <w:ins w:id="100" w:author="Unknown"/>
          <w:rFonts w:ascii="Georgia" w:hAnsi="Georgia"/>
          <w:sz w:val="32"/>
          <w:szCs w:val="32"/>
          <w:u w:val="single"/>
        </w:rPr>
      </w:pPr>
      <w:ins w:id="101" w:author="Unknown">
        <w:r w:rsidRPr="00B52B07">
          <w:rPr>
            <w:rStyle w:val="a7"/>
            <w:rFonts w:ascii="Georgia" w:hAnsi="Georgia"/>
            <w:sz w:val="32"/>
            <w:szCs w:val="32"/>
            <w:u w:val="single"/>
          </w:rPr>
          <w:t>7. Журнал проверки охраны труда и техники безопасности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102" w:author="Unknown"/>
          <w:rFonts w:ascii="Georgia" w:hAnsi="Georgia"/>
          <w:sz w:val="32"/>
          <w:szCs w:val="32"/>
          <w:u w:val="single"/>
        </w:rPr>
      </w:pPr>
      <w:ins w:id="103" w:author="Unknown">
        <w:r w:rsidRPr="00B52B07">
          <w:rPr>
            <w:rFonts w:ascii="Georgia" w:hAnsi="Georgia"/>
            <w:sz w:val="32"/>
            <w:szCs w:val="32"/>
            <w:u w:val="single"/>
          </w:rPr>
          <w:t>В организациях должен осуществляться постоянный контроль за состоянием охраны труда:</w:t>
        </w:r>
      </w:ins>
    </w:p>
    <w:p w:rsidR="00B52B07" w:rsidRPr="00B52B07" w:rsidRDefault="00B52B07" w:rsidP="00B52B07">
      <w:pPr>
        <w:numPr>
          <w:ilvl w:val="0"/>
          <w:numId w:val="4"/>
        </w:numPr>
        <w:spacing w:after="105" w:line="240" w:lineRule="auto"/>
        <w:rPr>
          <w:ins w:id="104" w:author="Unknown"/>
          <w:rFonts w:ascii="Georgia" w:hAnsi="Georgia"/>
          <w:sz w:val="32"/>
          <w:szCs w:val="32"/>
          <w:u w:val="single"/>
        </w:rPr>
      </w:pPr>
      <w:ins w:id="105" w:author="Unknown">
        <w:r w:rsidRPr="00B52B07">
          <w:rPr>
            <w:rFonts w:ascii="Georgia" w:hAnsi="Georgia"/>
            <w:sz w:val="32"/>
            <w:szCs w:val="32"/>
            <w:u w:val="single"/>
          </w:rPr>
          <w:t>оперативный контроль;</w:t>
        </w:r>
      </w:ins>
    </w:p>
    <w:p w:rsidR="00B52B07" w:rsidRPr="00B52B07" w:rsidRDefault="00B52B07" w:rsidP="00B52B07">
      <w:pPr>
        <w:numPr>
          <w:ilvl w:val="0"/>
          <w:numId w:val="4"/>
        </w:numPr>
        <w:spacing w:after="105" w:line="240" w:lineRule="auto"/>
        <w:rPr>
          <w:ins w:id="106" w:author="Unknown"/>
          <w:rFonts w:ascii="Georgia" w:hAnsi="Georgia"/>
          <w:sz w:val="32"/>
          <w:szCs w:val="32"/>
          <w:u w:val="single"/>
        </w:rPr>
      </w:pPr>
      <w:ins w:id="107" w:author="Unknown">
        <w:r w:rsidRPr="00B52B07">
          <w:rPr>
            <w:rFonts w:ascii="Georgia" w:hAnsi="Georgia"/>
            <w:sz w:val="32"/>
            <w:szCs w:val="32"/>
            <w:u w:val="single"/>
          </w:rPr>
          <w:t>контроль, проводимый службой охраны труда организации;</w:t>
        </w:r>
      </w:ins>
    </w:p>
    <w:p w:rsidR="00B52B07" w:rsidRPr="00B52B07" w:rsidRDefault="00B52B07" w:rsidP="00B52B07">
      <w:pPr>
        <w:numPr>
          <w:ilvl w:val="0"/>
          <w:numId w:val="4"/>
        </w:numPr>
        <w:spacing w:after="105" w:line="240" w:lineRule="auto"/>
        <w:rPr>
          <w:ins w:id="108" w:author="Unknown"/>
          <w:rFonts w:ascii="Georgia" w:hAnsi="Georgia"/>
          <w:sz w:val="32"/>
          <w:szCs w:val="32"/>
          <w:u w:val="single"/>
        </w:rPr>
      </w:pPr>
      <w:ins w:id="109" w:author="Unknown">
        <w:r w:rsidRPr="00B52B07">
          <w:rPr>
            <w:rFonts w:ascii="Georgia" w:hAnsi="Georgia"/>
            <w:sz w:val="32"/>
            <w:szCs w:val="32"/>
            <w:u w:val="single"/>
          </w:rPr>
          <w:t>общественный контроль;</w:t>
        </w:r>
      </w:ins>
    </w:p>
    <w:p w:rsidR="00B52B07" w:rsidRPr="00B52B07" w:rsidRDefault="00B52B07" w:rsidP="00B52B07">
      <w:pPr>
        <w:numPr>
          <w:ilvl w:val="0"/>
          <w:numId w:val="4"/>
        </w:numPr>
        <w:spacing w:after="105" w:line="240" w:lineRule="auto"/>
        <w:rPr>
          <w:ins w:id="110" w:author="Unknown"/>
          <w:rFonts w:ascii="Georgia" w:hAnsi="Georgia"/>
          <w:sz w:val="32"/>
          <w:szCs w:val="32"/>
          <w:u w:val="single"/>
        </w:rPr>
      </w:pPr>
      <w:ins w:id="111" w:author="Unknown">
        <w:r w:rsidRPr="00B52B07">
          <w:rPr>
            <w:rFonts w:ascii="Georgia" w:hAnsi="Georgia"/>
            <w:sz w:val="32"/>
            <w:szCs w:val="32"/>
            <w:u w:val="single"/>
          </w:rPr>
          <w:t>трехступенчатый контроль.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112" w:author="Unknown"/>
          <w:rFonts w:ascii="Georgia" w:hAnsi="Georgia"/>
          <w:sz w:val="32"/>
          <w:szCs w:val="32"/>
          <w:u w:val="single"/>
        </w:rPr>
      </w:pPr>
      <w:ins w:id="113" w:author="Unknown">
        <w:r w:rsidRPr="00B52B07">
          <w:rPr>
            <w:rFonts w:ascii="Georgia" w:hAnsi="Georgia"/>
            <w:sz w:val="32"/>
            <w:szCs w:val="32"/>
            <w:u w:val="single"/>
          </w:rPr>
          <w:t>Оперативный контроль соблюдения стандартов, правил, норм и инструкций по безопасности труда проводит непосредственный руководитель подразделения.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114" w:author="Unknown"/>
          <w:rFonts w:ascii="Georgia" w:hAnsi="Georgia"/>
          <w:sz w:val="32"/>
          <w:szCs w:val="32"/>
          <w:u w:val="single"/>
        </w:rPr>
      </w:pPr>
      <w:ins w:id="115" w:author="Unknown">
        <w:r w:rsidRPr="00B52B07">
          <w:rPr>
            <w:rFonts w:ascii="Georgia" w:hAnsi="Georgia"/>
            <w:sz w:val="32"/>
            <w:szCs w:val="32"/>
            <w:u w:val="single"/>
          </w:rPr>
          <w:t>Служба охраны труда контролирует соблюдение требований без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опасности труда во всех структурных подразделениях и службах ор</w:t>
        </w:r>
        <w:r w:rsidRPr="00B52B07">
          <w:rPr>
            <w:rFonts w:ascii="Georgia" w:hAnsi="Georgia"/>
            <w:sz w:val="32"/>
            <w:szCs w:val="32"/>
            <w:u w:val="single"/>
          </w:rPr>
          <w:softHyphen/>
          <w:t>ганизации.</w:t>
        </w:r>
      </w:ins>
    </w:p>
    <w:p w:rsidR="00B52B07" w:rsidRPr="00B52B07" w:rsidRDefault="00B52B07" w:rsidP="00B52B07">
      <w:pPr>
        <w:pStyle w:val="a6"/>
        <w:spacing w:before="240" w:beforeAutospacing="0" w:after="240" w:afterAutospacing="0"/>
        <w:rPr>
          <w:ins w:id="116" w:author="Unknown"/>
          <w:rFonts w:ascii="Georgia" w:hAnsi="Georgia"/>
          <w:sz w:val="32"/>
          <w:szCs w:val="32"/>
          <w:u w:val="single"/>
        </w:rPr>
      </w:pPr>
      <w:ins w:id="117" w:author="Unknown">
        <w:r w:rsidRPr="00B52B07">
          <w:rPr>
            <w:rFonts w:ascii="Georgia" w:hAnsi="Georgia"/>
            <w:sz w:val="32"/>
            <w:szCs w:val="32"/>
            <w:u w:val="single"/>
          </w:rPr>
          <w:t xml:space="preserve">Общественный контроль осуществляется комиссиями охраны труда при профкомах организаций, уполномоченными профсоюза </w:t>
        </w:r>
        <w:r w:rsidRPr="00B52B07">
          <w:rPr>
            <w:rFonts w:ascii="Georgia" w:hAnsi="Georgia"/>
            <w:sz w:val="32"/>
            <w:szCs w:val="32"/>
            <w:u w:val="single"/>
          </w:rPr>
          <w:lastRenderedPageBreak/>
          <w:t>(доверенными) лицами по охране труда и иными уполномоченными работниками представительных органов.</w:t>
        </w:r>
      </w:ins>
    </w:p>
    <w:p w:rsidR="007B3DFD" w:rsidRPr="004855D8" w:rsidRDefault="007B3DFD" w:rsidP="007E4B62">
      <w:pPr>
        <w:shd w:val="clear" w:color="auto" w:fill="FFFFFF"/>
        <w:spacing w:before="100" w:beforeAutospacing="1" w:after="100" w:afterAutospacing="1" w:line="240" w:lineRule="auto"/>
        <w:ind w:right="6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B62" w:rsidRDefault="007E4B62" w:rsidP="007E4B62">
      <w:pPr>
        <w:shd w:val="clear" w:color="auto" w:fill="FFFFFF"/>
        <w:spacing w:before="100" w:beforeAutospacing="1" w:after="100" w:afterAutospacing="1" w:line="240" w:lineRule="auto"/>
        <w:ind w:right="6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B62" w:rsidRDefault="007E4B62" w:rsidP="007E4B62">
      <w:pPr>
        <w:shd w:val="clear" w:color="auto" w:fill="FFFFFF"/>
        <w:spacing w:before="100" w:beforeAutospacing="1" w:after="100" w:afterAutospacing="1" w:line="240" w:lineRule="auto"/>
        <w:ind w:right="6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B62" w:rsidRPr="002E540C" w:rsidRDefault="007E4B62" w:rsidP="007E4B62">
      <w:pPr>
        <w:shd w:val="clear" w:color="auto" w:fill="FFFFFF"/>
        <w:spacing w:before="100" w:beforeAutospacing="1" w:after="100" w:afterAutospacing="1" w:line="240" w:lineRule="auto"/>
        <w:ind w:right="6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ПРИЛОЖЕНИЯ</w:t>
      </w:r>
    </w:p>
    <w:p w:rsidR="007E4B62" w:rsidRPr="002E540C" w:rsidRDefault="007E4B62" w:rsidP="007E4B62">
      <w:pPr>
        <w:shd w:val="clear" w:color="auto" w:fill="FFFFFF"/>
        <w:spacing w:before="100" w:beforeAutospacing="1" w:after="100" w:afterAutospacing="1" w:line="240" w:lineRule="auto"/>
        <w:ind w:right="10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(образцы журналов, используемых в работе</w:t>
      </w:r>
    </w:p>
    <w:p w:rsidR="007E4B62" w:rsidRPr="002E540C" w:rsidRDefault="007E4B62" w:rsidP="007E4B62">
      <w:pPr>
        <w:shd w:val="clear" w:color="auto" w:fill="FFFFFF"/>
        <w:spacing w:before="100" w:beforeAutospacing="1" w:after="100" w:afterAutospacing="1" w:line="240" w:lineRule="auto"/>
        <w:ind w:right="10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охране труда)</w:t>
      </w: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3DFD" w:rsidRDefault="007B3DFD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E4B62" w:rsidRPr="002E540C" w:rsidRDefault="007E4B62" w:rsidP="007E4B62">
      <w:pPr>
        <w:shd w:val="clear" w:color="auto" w:fill="FFFFFF"/>
        <w:spacing w:before="100" w:beforeAutospacing="1" w:after="100" w:afterAutospacing="1" w:line="240" w:lineRule="auto"/>
        <w:ind w:righ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r w:rsidRPr="002E540C">
        <w:rPr>
          <w:rFonts w:ascii="Times New Roman" w:eastAsia="Times New Roman" w:hAnsi="Times New Roman" w:cs="Times New Roman"/>
          <w:i/>
          <w:iCs/>
          <w:color w:val="000000"/>
        </w:rPr>
        <w:t> № 1</w:t>
      </w:r>
    </w:p>
    <w:p w:rsidR="007B3DFD" w:rsidRPr="007B3DFD" w:rsidRDefault="007B3DFD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BE7BF1" w:rsidRDefault="00BE7BF1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</w:rPr>
      </w:pPr>
    </w:p>
    <w:p w:rsidR="00BE7BF1" w:rsidRDefault="00BE7BF1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</w:rPr>
      </w:pPr>
    </w:p>
    <w:p w:rsidR="00BE7BF1" w:rsidRDefault="00BE7BF1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C253A2">
        <w:rPr>
          <w:rFonts w:ascii="Times New Roman" w:eastAsia="Times New Roman" w:hAnsi="Times New Roman" w:cs="Times New Roman"/>
          <w:b/>
          <w:bCs/>
          <w:sz w:val="96"/>
        </w:rPr>
        <w:t>ЖУРНАЛ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253A2">
        <w:rPr>
          <w:rFonts w:ascii="Times New Roman" w:eastAsia="Times New Roman" w:hAnsi="Times New Roman" w:cs="Times New Roman"/>
          <w:b/>
          <w:bCs/>
          <w:sz w:val="36"/>
        </w:rPr>
        <w:t>ОСМОТРОВ ЗДАНИЙ И СООРУЖЕНИЙ</w:t>
      </w: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5D8" w:rsidRDefault="004855D8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5D8" w:rsidRDefault="004855D8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5D8" w:rsidRDefault="004855D8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BE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Начат_________________200__г.</w:t>
      </w:r>
    </w:p>
    <w:p w:rsidR="00C253A2" w:rsidRPr="00C253A2" w:rsidRDefault="00C253A2" w:rsidP="00BE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Окончен_______________200__г.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2"/>
        <w:gridCol w:w="801"/>
        <w:gridCol w:w="1702"/>
        <w:gridCol w:w="1773"/>
        <w:gridCol w:w="1653"/>
        <w:gridCol w:w="1241"/>
        <w:gridCol w:w="1104"/>
      </w:tblGrid>
      <w:tr w:rsidR="00C253A2" w:rsidRPr="00C253A2" w:rsidTr="007E4B62">
        <w:trPr>
          <w:trHeight w:val="948"/>
        </w:trPr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Наименование объекта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осмотра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выявленных дефектов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Запланированные мероприятия по устранению дефектов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Дата, подпись ответственного </w:t>
            </w:r>
            <w:proofErr w:type="spellStart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лица,производившего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осмотр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 подпись лица, за выполнение мероприятий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253A2" w:rsidRPr="00C253A2" w:rsidTr="007E4B62">
        <w:trPr>
          <w:trHeight w:val="209"/>
        </w:trPr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253A2" w:rsidRPr="00C253A2" w:rsidTr="007E4B62">
        <w:trPr>
          <w:trHeight w:val="321"/>
        </w:trPr>
        <w:tc>
          <w:tcPr>
            <w:tcW w:w="2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37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37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37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37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37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37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37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37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7E4B62">
        <w:trPr>
          <w:trHeight w:val="321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DFD" w:rsidRPr="00BE7BF1" w:rsidRDefault="007B3DFD" w:rsidP="00BE7BF1">
      <w:pPr>
        <w:tabs>
          <w:tab w:val="left" w:pos="44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ОРГАНИЗАЦИИ__________________________________________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ПОДРАЗДЕЛЕНИЕ___________________________________________</w:t>
      </w:r>
    </w:p>
    <w:p w:rsidR="00BE7BF1" w:rsidRDefault="00BE7BF1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BE7BF1" w:rsidRDefault="00BE7BF1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BE7BF1" w:rsidRDefault="00BE7BF1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BE7BF1" w:rsidRDefault="00BE7BF1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C253A2">
        <w:rPr>
          <w:rFonts w:ascii="Times New Roman" w:eastAsia="Times New Roman" w:hAnsi="Times New Roman" w:cs="Times New Roman"/>
          <w:b/>
          <w:bCs/>
          <w:color w:val="000000"/>
          <w:sz w:val="96"/>
        </w:rPr>
        <w:t>ЖУРНАЛ</w:t>
      </w: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sz w:val="36"/>
          <w:szCs w:val="36"/>
        </w:rPr>
        <w:t>УЧЕТА ПРИСВОЕНИЯ ГРУППЫ I</w:t>
      </w: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sz w:val="36"/>
          <w:szCs w:val="36"/>
        </w:rPr>
        <w:t>ПО ЭЛЕКТРОБЕЗОПАСНОСТИ</w:t>
      </w: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sz w:val="36"/>
          <w:szCs w:val="36"/>
        </w:rPr>
        <w:t>НЕЭЛЕКТРОТЕХНИЧЕСКОМУ ПЕРСОНАЛУ</w:t>
      </w: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BE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Начат_________________200__г.</w:t>
      </w:r>
    </w:p>
    <w:p w:rsidR="00C253A2" w:rsidRPr="00C253A2" w:rsidRDefault="00C253A2" w:rsidP="00BE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Окончен_______________200__г.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2404"/>
        <w:gridCol w:w="1550"/>
        <w:gridCol w:w="1862"/>
        <w:gridCol w:w="1177"/>
        <w:gridCol w:w="947"/>
        <w:gridCol w:w="1133"/>
        <w:gridCol w:w="1126"/>
      </w:tblGrid>
      <w:tr w:rsidR="00C253A2" w:rsidRPr="00C253A2" w:rsidTr="00BE7BF1">
        <w:trPr>
          <w:trHeight w:val="364"/>
        </w:trPr>
        <w:tc>
          <w:tcPr>
            <w:tcW w:w="2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подразделения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 (профессия)</w:t>
            </w:r>
          </w:p>
        </w:tc>
        <w:tc>
          <w:tcPr>
            <w:tcW w:w="11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предыдущего присвоения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присвоения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C253A2" w:rsidRPr="00C253A2" w:rsidTr="00BE7BF1">
        <w:trPr>
          <w:trHeight w:val="3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проверяемого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проверяющего</w:t>
            </w:r>
          </w:p>
        </w:tc>
      </w:tr>
      <w:tr w:rsidR="00C253A2" w:rsidRPr="00C253A2" w:rsidTr="00BE7BF1">
        <w:trPr>
          <w:trHeight w:val="181"/>
        </w:trPr>
        <w:tc>
          <w:tcPr>
            <w:tcW w:w="2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</w:t>
            </w:r>
          </w:p>
        </w:tc>
        <w:tc>
          <w:tcPr>
            <w:tcW w:w="2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</w:t>
            </w: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42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42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42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42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42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42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42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53A2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BE7BF1">
        <w:trPr>
          <w:trHeight w:val="228"/>
        </w:trPr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BE7BF1" w:rsidRDefault="00BE7BF1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ПРЕДПРИЯТИЕ_________________________________</w:t>
      </w:r>
    </w:p>
    <w:p w:rsidR="007E4B6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ЦЕХ___________________________________________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УЧАСТОК______________________________________</w:t>
      </w:r>
    </w:p>
    <w:p w:rsidR="00BE7BF1" w:rsidRDefault="00BE7BF1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BE7BF1" w:rsidRDefault="00BE7BF1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C253A2">
        <w:rPr>
          <w:rFonts w:ascii="Times New Roman" w:eastAsia="Times New Roman" w:hAnsi="Times New Roman" w:cs="Times New Roman"/>
          <w:b/>
          <w:bCs/>
          <w:color w:val="000000"/>
          <w:sz w:val="96"/>
        </w:rPr>
        <w:t>ЖУРНАЛ</w:t>
      </w: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b/>
          <w:bCs/>
          <w:sz w:val="36"/>
        </w:rPr>
        <w:t>РЕГИСТРАЦИИ НАРЯДОВ-ДОПУСКОВ</w:t>
      </w: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BE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Начат_________________200__г.</w:t>
      </w:r>
    </w:p>
    <w:p w:rsidR="00C253A2" w:rsidRPr="00C253A2" w:rsidRDefault="00C253A2" w:rsidP="00BE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Окончен_______________200__г.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499"/>
        <w:gridCol w:w="4160"/>
        <w:gridCol w:w="3586"/>
      </w:tblGrid>
      <w:tr w:rsidR="00C253A2" w:rsidRPr="00C253A2" w:rsidTr="005B0F34">
        <w:trPr>
          <w:trHeight w:val="74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выдачи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A2">
              <w:rPr>
                <w:rFonts w:ascii="Times New Roman" w:eastAsia="Times New Roman" w:hAnsi="Times New Roman" w:cs="Times New Roman"/>
                <w:sz w:val="20"/>
                <w:szCs w:val="20"/>
              </w:rPr>
              <w:t>№ наряда-допуска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A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выдававшего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A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производителя работ</w:t>
            </w:r>
          </w:p>
        </w:tc>
      </w:tr>
      <w:tr w:rsidR="00C253A2" w:rsidRPr="00C253A2" w:rsidTr="005B0F34">
        <w:trPr>
          <w:trHeight w:val="22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877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4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BF1" w:rsidRPr="00C253A2" w:rsidTr="005B0F34">
        <w:trPr>
          <w:trHeight w:val="35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3A2" w:rsidRPr="00C253A2" w:rsidRDefault="00C253A2" w:rsidP="00C253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1315"/>
        <w:gridCol w:w="3498"/>
        <w:gridCol w:w="1768"/>
      </w:tblGrid>
      <w:tr w:rsidR="00C253A2" w:rsidRPr="00C253A2" w:rsidTr="00C253A2">
        <w:trPr>
          <w:trHeight w:val="657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 производства работ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A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закрытия наряда-допуска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A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закрывавшего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отметки</w:t>
            </w:r>
          </w:p>
        </w:tc>
      </w:tr>
      <w:tr w:rsidR="00C253A2" w:rsidRPr="00C253A2" w:rsidTr="00C253A2">
        <w:trPr>
          <w:trHeight w:val="199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769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1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1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29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1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C253A2">
        <w:trPr>
          <w:trHeight w:val="31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C253A2">
        <w:trPr>
          <w:trHeight w:val="31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C253A2">
        <w:trPr>
          <w:trHeight w:val="31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C253A2">
        <w:trPr>
          <w:trHeight w:val="31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C253A2">
        <w:trPr>
          <w:trHeight w:val="31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C253A2">
        <w:trPr>
          <w:trHeight w:val="31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BE7BF1" w:rsidRPr="00C253A2" w:rsidTr="00C253A2">
        <w:trPr>
          <w:trHeight w:val="31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(Наименование предприятия, организации)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(Служба, район, участок, подразделение)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(Адрес, телефон)</w:t>
      </w:r>
    </w:p>
    <w:p w:rsidR="00BE7BF1" w:rsidRDefault="00BE7BF1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96"/>
        </w:rPr>
      </w:pPr>
    </w:p>
    <w:p w:rsidR="00BE7BF1" w:rsidRDefault="00BE7BF1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96"/>
        </w:rPr>
      </w:pPr>
    </w:p>
    <w:p w:rsidR="00BE7BF1" w:rsidRDefault="00BE7BF1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96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C253A2">
        <w:rPr>
          <w:rFonts w:ascii="Times New Roman" w:eastAsia="Times New Roman" w:hAnsi="Times New Roman" w:cs="Times New Roman"/>
          <w:b/>
          <w:bCs/>
          <w:sz w:val="96"/>
        </w:rPr>
        <w:t>ЖУРНАЛ</w:t>
      </w: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b/>
          <w:bCs/>
          <w:sz w:val="36"/>
        </w:rPr>
        <w:t>УЧЕТА ВЫДАЧИ НАРЯДОВ-ДОПУСКОВ НА ПРОИЗВОДСТВО РАБОТ С ПОВЫШЕННОЙ ОПАСНОСТЬЮ</w:t>
      </w: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BF1" w:rsidRDefault="00BE7BF1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BE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Начат ______________________ _______ г.</w:t>
      </w:r>
    </w:p>
    <w:p w:rsidR="00C253A2" w:rsidRPr="00C253A2" w:rsidRDefault="00C253A2" w:rsidP="00BE7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Окончен _________________________ ___ г.</w:t>
      </w:r>
    </w:p>
    <w:tbl>
      <w:tblPr>
        <w:tblW w:w="103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868"/>
        <w:gridCol w:w="2489"/>
        <w:gridCol w:w="1102"/>
        <w:gridCol w:w="1286"/>
        <w:gridCol w:w="1305"/>
        <w:gridCol w:w="2205"/>
      </w:tblGrid>
      <w:tr w:rsidR="00BE7BF1" w:rsidRPr="00C253A2" w:rsidTr="00BE7BF1">
        <w:trPr>
          <w:trHeight w:val="1309"/>
        </w:trPr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lastRenderedPageBreak/>
              <w:t>Номер</w:t>
            </w:r>
          </w:p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наряда-</w:t>
            </w:r>
          </w:p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допуска</w:t>
            </w:r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Краткое описание работ</w:t>
            </w:r>
          </w:p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по наряду-допуску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На какой срок</w:t>
            </w:r>
          </w:p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выдан наряд-допуск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Фамилия, И., О.,</w:t>
            </w:r>
          </w:p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подпись, дата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Фамилия, И., О., подпись лица, получившего закрытый наряд-допуск по выполнению работ, дата</w:t>
            </w: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выдавшего наряд-допуск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A2">
              <w:rPr>
                <w:rFonts w:ascii="Times New Roman" w:eastAsia="Times New Roman" w:hAnsi="Times New Roman" w:cs="Times New Roman"/>
              </w:rPr>
              <w:t>получившего наряд-допуск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F1" w:rsidRPr="00C253A2" w:rsidTr="00BE7BF1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7BF1" w:rsidRPr="00C253A2" w:rsidRDefault="00BE7BF1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ПРЕДПРИЯТИЕ_________________________________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ЦЕХ___________________________________________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УЧАСТОК______________________________________</w:t>
      </w: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C253A2">
        <w:rPr>
          <w:rFonts w:ascii="Times New Roman" w:eastAsia="Times New Roman" w:hAnsi="Times New Roman" w:cs="Times New Roman"/>
          <w:b/>
          <w:bCs/>
          <w:color w:val="000000"/>
          <w:sz w:val="96"/>
        </w:rPr>
        <w:t>ЖУРНАЛ</w:t>
      </w: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b/>
          <w:bCs/>
          <w:sz w:val="36"/>
        </w:rPr>
        <w:t>УЧЕТА РАБОТ ПО НАРЯДАМ</w:t>
      </w: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b/>
          <w:bCs/>
          <w:sz w:val="36"/>
        </w:rPr>
        <w:t>И РАСПОРЯЖЕНИЯМ</w:t>
      </w: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Начат_________________200__г.</w:t>
      </w:r>
    </w:p>
    <w:p w:rsidR="00C253A2" w:rsidRPr="00C253A2" w:rsidRDefault="00C253A2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Окончен_______________200__г.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"/>
        <w:gridCol w:w="877"/>
        <w:gridCol w:w="3770"/>
        <w:gridCol w:w="2432"/>
        <w:gridCol w:w="2298"/>
      </w:tblGrid>
      <w:tr w:rsidR="00C253A2" w:rsidRPr="00C253A2" w:rsidTr="00C253A2">
        <w:trPr>
          <w:trHeight w:val="4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распоряжения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наряда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и наименование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Производитель работы, наблюдающий (фамилия, инициалы, группа по </w:t>
            </w:r>
            <w:proofErr w:type="spellStart"/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электро-безопасности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4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Члены бригады (фамилия, инициалы, группа по </w:t>
            </w:r>
            <w:proofErr w:type="spellStart"/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253A2" w:rsidRPr="00C253A2" w:rsidTr="00C253A2">
        <w:trPr>
          <w:trHeight w:val="1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253A2" w:rsidRPr="00C253A2" w:rsidTr="00C253A2">
        <w:trPr>
          <w:trHeight w:val="33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13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3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253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53A2" w:rsidRPr="00C253A2" w:rsidRDefault="00C253A2" w:rsidP="00C25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НАИМЕНОВАНИЕ ОРГАНИЗАЦИИ__________________________________________</w:t>
      </w:r>
    </w:p>
    <w:p w:rsidR="00C253A2" w:rsidRPr="00C253A2" w:rsidRDefault="00C253A2" w:rsidP="00C25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 ПОДРАЗДЕЛЕНИЕ___________________________________________</w:t>
      </w: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C253A2" w:rsidRPr="00C253A2" w:rsidRDefault="00C253A2" w:rsidP="00C253A2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C253A2">
        <w:rPr>
          <w:rFonts w:ascii="Times New Roman" w:eastAsia="Times New Roman" w:hAnsi="Times New Roman" w:cs="Times New Roman"/>
          <w:b/>
          <w:bCs/>
          <w:color w:val="000000"/>
          <w:sz w:val="96"/>
        </w:rPr>
        <w:t>ЖУРНАЛ</w:t>
      </w:r>
    </w:p>
    <w:p w:rsidR="00C253A2" w:rsidRPr="00C253A2" w:rsidRDefault="00C253A2" w:rsidP="00C253A2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color w:val="000000"/>
          <w:sz w:val="36"/>
          <w:szCs w:val="36"/>
        </w:rPr>
        <w:t>РЕГИСТРАЦИИ ПРОВЕРКИ ЗНАНИЙ ТРЕБОВАНИЙ ОХРАНЫ</w:t>
      </w:r>
    </w:p>
    <w:p w:rsidR="00C253A2" w:rsidRPr="00C253A2" w:rsidRDefault="00C253A2" w:rsidP="00C253A2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color w:val="000000"/>
          <w:sz w:val="36"/>
          <w:szCs w:val="36"/>
        </w:rPr>
        <w:t>ТРУДА РАБОТНИКОВ ОРГАНИЗАЦИИ</w:t>
      </w: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52E" w:rsidRDefault="004E752E" w:rsidP="00C25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3A2" w:rsidRPr="00C253A2" w:rsidRDefault="00C253A2" w:rsidP="004E75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Начат_________________200__г.</w:t>
      </w:r>
    </w:p>
    <w:p w:rsidR="00C253A2" w:rsidRPr="00C253A2" w:rsidRDefault="00C253A2" w:rsidP="004E75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Окончен_______________200__г.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ОРГАНИЗАЦИИ__________________________________________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ПОДРАЗДЕЛЕНИЕ___________________________________________</w:t>
      </w: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C253A2">
        <w:rPr>
          <w:rFonts w:ascii="Times New Roman" w:eastAsia="Times New Roman" w:hAnsi="Times New Roman" w:cs="Times New Roman"/>
          <w:b/>
          <w:bCs/>
          <w:color w:val="000000"/>
          <w:sz w:val="96"/>
        </w:rPr>
        <w:t>ЖУРНАЛ</w:t>
      </w: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sz w:val="36"/>
          <w:szCs w:val="36"/>
        </w:rPr>
        <w:t>УЧЕТА ВЫДАЧИ ИНСТРУКЦИЙ ПО ОХРАНЕ ТРУДА ДЛЯ РАБОТНИКОВ</w:t>
      </w: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Начат_________________200__г.</w:t>
      </w:r>
    </w:p>
    <w:p w:rsidR="00C253A2" w:rsidRPr="00C253A2" w:rsidRDefault="00C253A2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Окончен_______________200__г.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1404"/>
        <w:gridCol w:w="2072"/>
        <w:gridCol w:w="5609"/>
      </w:tblGrid>
      <w:tr w:rsidR="00C253A2" w:rsidRPr="00C253A2" w:rsidTr="00C253A2">
        <w:trPr>
          <w:trHeight w:val="69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№</w:t>
            </w:r>
          </w:p>
          <w:p w:rsidR="00C253A2" w:rsidRPr="00C253A2" w:rsidRDefault="00C253A2" w:rsidP="00C253A2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Обозначение (номер инструкций)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инструкций</w:t>
            </w:r>
          </w:p>
        </w:tc>
      </w:tr>
      <w:tr w:rsidR="00C253A2" w:rsidRPr="00C253A2" w:rsidTr="00C253A2">
        <w:trPr>
          <w:trHeight w:val="180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253A2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ОРГАНИЗАЦИИ__________________________________________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ПОДРАЗДЕЛЕНИЕ___________________________________________</w:t>
      </w: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C253A2">
        <w:rPr>
          <w:rFonts w:ascii="Times New Roman" w:eastAsia="Times New Roman" w:hAnsi="Times New Roman" w:cs="Times New Roman"/>
          <w:b/>
          <w:bCs/>
          <w:color w:val="000000"/>
          <w:sz w:val="96"/>
        </w:rPr>
        <w:t>ЖУРНАЛ</w:t>
      </w: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sz w:val="36"/>
          <w:szCs w:val="36"/>
        </w:rPr>
        <w:t>УЧЕТА ИНСТРУКЦИЙ ПО ОХРАНЕ ТРУДА ДЛЯ РАБОТНИКОВ</w:t>
      </w: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Начат_________________200__г.</w:t>
      </w:r>
    </w:p>
    <w:p w:rsidR="00C253A2" w:rsidRPr="00C253A2" w:rsidRDefault="00C253A2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Окончен_______________200__г.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498"/>
        <w:gridCol w:w="2853"/>
        <w:gridCol w:w="1079"/>
        <w:gridCol w:w="1168"/>
        <w:gridCol w:w="983"/>
        <w:gridCol w:w="2373"/>
        <w:gridCol w:w="1163"/>
      </w:tblGrid>
      <w:tr w:rsidR="00C253A2" w:rsidRPr="00C253A2" w:rsidTr="00C253A2">
        <w:trPr>
          <w:trHeight w:val="110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№</w:t>
            </w:r>
          </w:p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инструкции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утверждения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Обозначение (номер)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</w:rPr>
              <w:t>Плановый срок проверки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</w:rPr>
              <w:t>Ф.И.О. и должность работника производившего учет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 работника производившего учет</w:t>
            </w:r>
          </w:p>
        </w:tc>
      </w:tr>
      <w:tr w:rsidR="00C253A2" w:rsidRPr="00C253A2" w:rsidTr="00C253A2">
        <w:trPr>
          <w:trHeight w:val="18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253A2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28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ОРГАНИЗАЦИИ__________________________________________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ПОДРАЗДЕЛЕНИЕ___________________________________________</w:t>
      </w: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C253A2">
        <w:rPr>
          <w:rFonts w:ascii="Times New Roman" w:eastAsia="Times New Roman" w:hAnsi="Times New Roman" w:cs="Times New Roman"/>
          <w:b/>
          <w:bCs/>
          <w:color w:val="000000"/>
          <w:sz w:val="96"/>
        </w:rPr>
        <w:t>ЖУРНАЛ</w:t>
      </w: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sz w:val="36"/>
          <w:szCs w:val="36"/>
        </w:rPr>
        <w:t>РЕГИСТРАЦИИ ВВОДНОГО ИНСТРУКТАЖА</w:t>
      </w: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Начат_________________200__г.</w:t>
      </w:r>
    </w:p>
    <w:p w:rsidR="00C253A2" w:rsidRPr="00C253A2" w:rsidRDefault="00C253A2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Окончен_______________200__г.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1548"/>
        <w:gridCol w:w="771"/>
        <w:gridCol w:w="1447"/>
        <w:gridCol w:w="1509"/>
        <w:gridCol w:w="1600"/>
        <w:gridCol w:w="1394"/>
        <w:gridCol w:w="1324"/>
      </w:tblGrid>
      <w:tr w:rsidR="00C253A2" w:rsidRPr="00C253A2" w:rsidTr="00C253A2">
        <w:trPr>
          <w:trHeight w:val="446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Дата</w:t>
            </w:r>
          </w:p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инструктажа</w:t>
            </w:r>
          </w:p>
        </w:tc>
        <w:tc>
          <w:tcPr>
            <w:tcW w:w="2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</w:t>
            </w:r>
          </w:p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отчество инструктируемого</w:t>
            </w:r>
          </w:p>
        </w:tc>
        <w:tc>
          <w:tcPr>
            <w:tcW w:w="11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22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Профессия, должность</w:t>
            </w:r>
          </w:p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инструктируемого</w:t>
            </w:r>
          </w:p>
        </w:tc>
        <w:tc>
          <w:tcPr>
            <w:tcW w:w="23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производственного подразделения, в которое направляется инструктируемый</w:t>
            </w:r>
          </w:p>
        </w:tc>
        <w:tc>
          <w:tcPr>
            <w:tcW w:w="2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инициалы,</w:t>
            </w:r>
          </w:p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 инструктирующего</w:t>
            </w:r>
          </w:p>
        </w:tc>
        <w:tc>
          <w:tcPr>
            <w:tcW w:w="2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C253A2" w:rsidRPr="00C253A2" w:rsidTr="00C253A2">
        <w:trPr>
          <w:trHeight w:val="14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Инструктирующего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Инструктируемого</w:t>
            </w:r>
          </w:p>
        </w:tc>
      </w:tr>
      <w:tr w:rsidR="00C253A2" w:rsidRPr="00C253A2" w:rsidTr="00C253A2">
        <w:trPr>
          <w:trHeight w:val="21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</w:t>
            </w:r>
          </w:p>
        </w:tc>
        <w:tc>
          <w:tcPr>
            <w:tcW w:w="2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</w:t>
            </w:r>
          </w:p>
        </w:tc>
      </w:tr>
      <w:tr w:rsidR="00C253A2" w:rsidRPr="00C253A2" w:rsidTr="00C253A2">
        <w:trPr>
          <w:trHeight w:val="69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4E752E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4E752E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4E752E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4E752E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4E752E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2E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44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253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ОРГАНИЗАЦИИ__________________________________________</w:t>
      </w:r>
    </w:p>
    <w:p w:rsidR="00C253A2" w:rsidRPr="00C253A2" w:rsidRDefault="00C253A2" w:rsidP="00C25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ПОДРАЗДЕЛЕНИЕ___________________________________________</w:t>
      </w: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4E752E" w:rsidRDefault="004E752E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</w:rPr>
      </w:pP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C253A2">
        <w:rPr>
          <w:rFonts w:ascii="Times New Roman" w:eastAsia="Times New Roman" w:hAnsi="Times New Roman" w:cs="Times New Roman"/>
          <w:b/>
          <w:bCs/>
          <w:color w:val="000000"/>
          <w:sz w:val="96"/>
        </w:rPr>
        <w:t>ЖУРНАЛ</w:t>
      </w:r>
    </w:p>
    <w:p w:rsidR="00C253A2" w:rsidRPr="00C253A2" w:rsidRDefault="00C253A2" w:rsidP="00C253A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53A2">
        <w:rPr>
          <w:rFonts w:ascii="Times New Roman" w:eastAsia="Times New Roman" w:hAnsi="Times New Roman" w:cs="Times New Roman"/>
          <w:sz w:val="36"/>
          <w:szCs w:val="36"/>
        </w:rPr>
        <w:t>РЕГИСТРАЦИИ ИНСТРУКТАЖА НА РАБОЧЕМ МЕСТЕ</w:t>
      </w: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2E" w:rsidRDefault="004E752E" w:rsidP="00C2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A2" w:rsidRPr="00C253A2" w:rsidRDefault="00C253A2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Начат_________________200__г.</w:t>
      </w:r>
    </w:p>
    <w:p w:rsidR="00C253A2" w:rsidRPr="00C253A2" w:rsidRDefault="00C253A2" w:rsidP="004E75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A2">
        <w:rPr>
          <w:rFonts w:ascii="Times New Roman" w:eastAsia="Times New Roman" w:hAnsi="Times New Roman" w:cs="Times New Roman"/>
          <w:sz w:val="24"/>
          <w:szCs w:val="24"/>
        </w:rPr>
        <w:t>Окончен_______________200__г.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1338"/>
        <w:gridCol w:w="703"/>
        <w:gridCol w:w="1311"/>
        <w:gridCol w:w="993"/>
        <w:gridCol w:w="966"/>
        <w:gridCol w:w="1414"/>
        <w:gridCol w:w="735"/>
        <w:gridCol w:w="748"/>
        <w:gridCol w:w="494"/>
        <w:gridCol w:w="719"/>
        <w:gridCol w:w="713"/>
      </w:tblGrid>
      <w:tr w:rsidR="00C253A2" w:rsidRPr="00C253A2" w:rsidTr="00C253A2">
        <w:trPr>
          <w:trHeight w:val="209"/>
        </w:trPr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3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инструктируемого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Профессия,</w:t>
            </w:r>
          </w:p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 инструктируемого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инструктажа</w:t>
            </w:r>
          </w:p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(первичный,, на рабочем месте, повторный, внеплановый)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проведения внепланового инструктажа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инициалы, должность, инструктирующего, допускающего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на</w:t>
            </w:r>
          </w:p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рабочем месте</w:t>
            </w:r>
          </w:p>
        </w:tc>
      </w:tr>
      <w:tr w:rsidR="00C253A2" w:rsidRPr="00C253A2" w:rsidTr="00C253A2">
        <w:trPr>
          <w:trHeight w:val="11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тирующее 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тируемого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к-во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смен (с__ </w:t>
            </w:r>
            <w:proofErr w:type="spellStart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по___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ку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прошел (подпись рабочего)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 проверил, к работе допустил (</w:t>
            </w:r>
            <w:proofErr w:type="spellStart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дата,под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пись</w:t>
            </w:r>
            <w:proofErr w:type="spellEnd"/>
            <w:r w:rsidRPr="00C253A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253A2" w:rsidRPr="00C253A2" w:rsidTr="00C253A2">
        <w:trPr>
          <w:trHeight w:val="20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A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0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A2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3A2" w:rsidRPr="00C253A2" w:rsidRDefault="00C253A2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E752E" w:rsidRPr="00C253A2" w:rsidTr="00C253A2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52E" w:rsidRPr="00C253A2" w:rsidRDefault="004E752E" w:rsidP="00C253A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4E752E" w:rsidRDefault="004E752E" w:rsidP="002E540C">
      <w:pPr>
        <w:shd w:val="clear" w:color="auto" w:fill="FFFFFF"/>
        <w:spacing w:before="100" w:beforeAutospacing="1" w:line="240" w:lineRule="auto"/>
        <w:ind w:right="599"/>
        <w:jc w:val="center"/>
        <w:rPr>
          <w:rFonts w:ascii="Arial" w:eastAsia="Times New Roman" w:hAnsi="Arial" w:cs="Arial"/>
          <w:b/>
          <w:bCs/>
          <w:color w:val="000000"/>
          <w:sz w:val="26"/>
        </w:rPr>
      </w:pPr>
    </w:p>
    <w:p w:rsidR="004E752E" w:rsidRDefault="004E752E" w:rsidP="002E540C">
      <w:pPr>
        <w:shd w:val="clear" w:color="auto" w:fill="FFFFFF"/>
        <w:spacing w:before="100" w:beforeAutospacing="1" w:line="240" w:lineRule="auto"/>
        <w:ind w:right="599"/>
        <w:jc w:val="center"/>
        <w:rPr>
          <w:rFonts w:ascii="Arial" w:eastAsia="Times New Roman" w:hAnsi="Arial" w:cs="Arial"/>
          <w:b/>
          <w:bCs/>
          <w:color w:val="000000"/>
          <w:sz w:val="26"/>
        </w:rPr>
      </w:pPr>
    </w:p>
    <w:p w:rsidR="004E752E" w:rsidRDefault="004E752E" w:rsidP="002E540C">
      <w:pPr>
        <w:shd w:val="clear" w:color="auto" w:fill="FFFFFF"/>
        <w:spacing w:before="100" w:beforeAutospacing="1" w:line="240" w:lineRule="auto"/>
        <w:ind w:right="599"/>
        <w:jc w:val="center"/>
        <w:rPr>
          <w:rFonts w:ascii="Arial" w:eastAsia="Times New Roman" w:hAnsi="Arial" w:cs="Arial"/>
          <w:b/>
          <w:bCs/>
          <w:color w:val="000000"/>
          <w:sz w:val="26"/>
        </w:rPr>
      </w:pPr>
    </w:p>
    <w:p w:rsidR="004E752E" w:rsidRDefault="004E752E" w:rsidP="002E540C">
      <w:pPr>
        <w:shd w:val="clear" w:color="auto" w:fill="FFFFFF"/>
        <w:spacing w:before="100" w:beforeAutospacing="1" w:line="240" w:lineRule="auto"/>
        <w:ind w:right="599"/>
        <w:jc w:val="center"/>
        <w:rPr>
          <w:rFonts w:ascii="Arial" w:eastAsia="Times New Roman" w:hAnsi="Arial" w:cs="Arial"/>
          <w:b/>
          <w:bCs/>
          <w:color w:val="000000"/>
          <w:sz w:val="26"/>
        </w:rPr>
      </w:pPr>
    </w:p>
    <w:p w:rsidR="004E752E" w:rsidRDefault="004E752E" w:rsidP="002E540C">
      <w:pPr>
        <w:shd w:val="clear" w:color="auto" w:fill="FFFFFF"/>
        <w:spacing w:before="100" w:beforeAutospacing="1" w:line="240" w:lineRule="auto"/>
        <w:ind w:right="599"/>
        <w:jc w:val="center"/>
        <w:rPr>
          <w:rFonts w:ascii="Arial" w:eastAsia="Times New Roman" w:hAnsi="Arial" w:cs="Arial"/>
          <w:b/>
          <w:bCs/>
          <w:color w:val="000000"/>
          <w:sz w:val="26"/>
        </w:rPr>
      </w:pPr>
    </w:p>
    <w:p w:rsidR="004E752E" w:rsidRDefault="004E752E" w:rsidP="002E540C">
      <w:pPr>
        <w:shd w:val="clear" w:color="auto" w:fill="FFFFFF"/>
        <w:spacing w:before="100" w:beforeAutospacing="1" w:line="240" w:lineRule="auto"/>
        <w:ind w:right="599"/>
        <w:jc w:val="center"/>
        <w:rPr>
          <w:rFonts w:ascii="Arial" w:eastAsia="Times New Roman" w:hAnsi="Arial" w:cs="Arial"/>
          <w:b/>
          <w:bCs/>
          <w:color w:val="000000"/>
          <w:sz w:val="26"/>
        </w:rPr>
      </w:pPr>
    </w:p>
    <w:p w:rsidR="004E752E" w:rsidRDefault="004E752E" w:rsidP="002E540C">
      <w:pPr>
        <w:shd w:val="clear" w:color="auto" w:fill="FFFFFF"/>
        <w:spacing w:before="100" w:beforeAutospacing="1" w:line="240" w:lineRule="auto"/>
        <w:ind w:right="599"/>
        <w:jc w:val="center"/>
        <w:rPr>
          <w:rFonts w:ascii="Arial" w:eastAsia="Times New Roman" w:hAnsi="Arial" w:cs="Arial"/>
          <w:b/>
          <w:bCs/>
          <w:color w:val="000000"/>
          <w:sz w:val="26"/>
        </w:rPr>
      </w:pPr>
    </w:p>
    <w:p w:rsidR="004E752E" w:rsidRDefault="004E752E" w:rsidP="002E540C">
      <w:pPr>
        <w:shd w:val="clear" w:color="auto" w:fill="FFFFFF"/>
        <w:spacing w:before="100" w:beforeAutospacing="1" w:line="240" w:lineRule="auto"/>
        <w:ind w:right="599"/>
        <w:jc w:val="center"/>
        <w:rPr>
          <w:rFonts w:ascii="Arial" w:eastAsia="Times New Roman" w:hAnsi="Arial" w:cs="Arial"/>
          <w:b/>
          <w:bCs/>
          <w:color w:val="000000"/>
          <w:sz w:val="26"/>
        </w:rPr>
      </w:pPr>
    </w:p>
    <w:sectPr w:rsidR="004E752E" w:rsidSect="007E4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E36"/>
    <w:multiLevelType w:val="multilevel"/>
    <w:tmpl w:val="CED2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D145D"/>
    <w:multiLevelType w:val="multilevel"/>
    <w:tmpl w:val="B5A0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0522"/>
    <w:multiLevelType w:val="multilevel"/>
    <w:tmpl w:val="41A0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C674D"/>
    <w:multiLevelType w:val="multilevel"/>
    <w:tmpl w:val="5F36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7730F"/>
    <w:multiLevelType w:val="multilevel"/>
    <w:tmpl w:val="D132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86E55"/>
    <w:multiLevelType w:val="multilevel"/>
    <w:tmpl w:val="11CE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F150F"/>
    <w:multiLevelType w:val="multilevel"/>
    <w:tmpl w:val="BA76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F19BA"/>
    <w:multiLevelType w:val="multilevel"/>
    <w:tmpl w:val="4E92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47448"/>
    <w:multiLevelType w:val="multilevel"/>
    <w:tmpl w:val="7908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45B5B"/>
    <w:multiLevelType w:val="multilevel"/>
    <w:tmpl w:val="190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07DBC"/>
    <w:multiLevelType w:val="multilevel"/>
    <w:tmpl w:val="F058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25C7B"/>
    <w:multiLevelType w:val="multilevel"/>
    <w:tmpl w:val="3156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F6EBA"/>
    <w:multiLevelType w:val="multilevel"/>
    <w:tmpl w:val="2A3C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90213"/>
    <w:multiLevelType w:val="multilevel"/>
    <w:tmpl w:val="95CA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674C7F"/>
    <w:multiLevelType w:val="multilevel"/>
    <w:tmpl w:val="E104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D2FAB"/>
    <w:multiLevelType w:val="multilevel"/>
    <w:tmpl w:val="016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50885"/>
    <w:multiLevelType w:val="multilevel"/>
    <w:tmpl w:val="1D76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10"/>
  </w:num>
  <w:num w:numId="12">
    <w:abstractNumId w:val="16"/>
  </w:num>
  <w:num w:numId="13">
    <w:abstractNumId w:val="15"/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40C"/>
    <w:rsid w:val="00147CB5"/>
    <w:rsid w:val="002E540C"/>
    <w:rsid w:val="004855D8"/>
    <w:rsid w:val="004E752E"/>
    <w:rsid w:val="005B0F34"/>
    <w:rsid w:val="0060721B"/>
    <w:rsid w:val="007A7A2B"/>
    <w:rsid w:val="007B3DFD"/>
    <w:rsid w:val="007E4B62"/>
    <w:rsid w:val="008811BE"/>
    <w:rsid w:val="008A6EDA"/>
    <w:rsid w:val="00B52B07"/>
    <w:rsid w:val="00BB6763"/>
    <w:rsid w:val="00BE7BF1"/>
    <w:rsid w:val="00C2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BE"/>
  </w:style>
  <w:style w:type="paragraph" w:styleId="1">
    <w:name w:val="heading 1"/>
    <w:basedOn w:val="a"/>
    <w:link w:val="10"/>
    <w:uiPriority w:val="9"/>
    <w:qFormat/>
    <w:rsid w:val="00B52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2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2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2B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52B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3">
    <w:name w:val="p3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E540C"/>
  </w:style>
  <w:style w:type="paragraph" w:customStyle="1" w:styleId="p1">
    <w:name w:val="p1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E540C"/>
  </w:style>
  <w:style w:type="paragraph" w:customStyle="1" w:styleId="p7">
    <w:name w:val="p7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E540C"/>
  </w:style>
  <w:style w:type="paragraph" w:customStyle="1" w:styleId="p8">
    <w:name w:val="p8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E540C"/>
  </w:style>
  <w:style w:type="character" w:customStyle="1" w:styleId="s5">
    <w:name w:val="s5"/>
    <w:basedOn w:val="a0"/>
    <w:rsid w:val="002E540C"/>
  </w:style>
  <w:style w:type="paragraph" w:customStyle="1" w:styleId="p12">
    <w:name w:val="p12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E540C"/>
  </w:style>
  <w:style w:type="paragraph" w:customStyle="1" w:styleId="p19">
    <w:name w:val="p19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E540C"/>
  </w:style>
  <w:style w:type="character" w:customStyle="1" w:styleId="s8">
    <w:name w:val="s8"/>
    <w:basedOn w:val="a0"/>
    <w:rsid w:val="002E540C"/>
  </w:style>
  <w:style w:type="character" w:customStyle="1" w:styleId="s9">
    <w:name w:val="s9"/>
    <w:basedOn w:val="a0"/>
    <w:rsid w:val="002E540C"/>
  </w:style>
  <w:style w:type="character" w:customStyle="1" w:styleId="s10">
    <w:name w:val="s10"/>
    <w:basedOn w:val="a0"/>
    <w:rsid w:val="002E540C"/>
  </w:style>
  <w:style w:type="paragraph" w:customStyle="1" w:styleId="p21">
    <w:name w:val="p21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E540C"/>
  </w:style>
  <w:style w:type="paragraph" w:customStyle="1" w:styleId="p26">
    <w:name w:val="p26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2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2B07"/>
    <w:rPr>
      <w:color w:val="0000FF"/>
      <w:u w:val="single"/>
    </w:rPr>
  </w:style>
  <w:style w:type="character" w:customStyle="1" w:styleId="b-node-infoitem">
    <w:name w:val="b-node-info__item"/>
    <w:basedOn w:val="a0"/>
    <w:rsid w:val="00B52B07"/>
  </w:style>
  <w:style w:type="character" w:customStyle="1" w:styleId="b-node-infotitle">
    <w:name w:val="b-node-info__title"/>
    <w:basedOn w:val="a0"/>
    <w:rsid w:val="00B52B07"/>
  </w:style>
  <w:style w:type="paragraph" w:styleId="a6">
    <w:name w:val="Normal (Web)"/>
    <w:basedOn w:val="a"/>
    <w:uiPriority w:val="99"/>
    <w:unhideWhenUsed/>
    <w:rsid w:val="00B5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2B07"/>
    <w:rPr>
      <w:b/>
      <w:bCs/>
    </w:rPr>
  </w:style>
  <w:style w:type="character" w:customStyle="1" w:styleId="field-content">
    <w:name w:val="field-content"/>
    <w:basedOn w:val="a0"/>
    <w:rsid w:val="00B52B07"/>
  </w:style>
  <w:style w:type="character" w:customStyle="1" w:styleId="b-comment-headersubmitted">
    <w:name w:val="b-comment-header__submitted"/>
    <w:basedOn w:val="a0"/>
    <w:rsid w:val="00B52B07"/>
  </w:style>
  <w:style w:type="character" w:customStyle="1" w:styleId="username">
    <w:name w:val="username"/>
    <w:basedOn w:val="a0"/>
    <w:rsid w:val="00B52B07"/>
  </w:style>
  <w:style w:type="character" w:customStyle="1" w:styleId="b-comment-headerpermalink">
    <w:name w:val="b-comment-header__permalink"/>
    <w:basedOn w:val="a0"/>
    <w:rsid w:val="00B52B07"/>
  </w:style>
  <w:style w:type="character" w:customStyle="1" w:styleId="b-blocktitle-text">
    <w:name w:val="b-block__title-text"/>
    <w:basedOn w:val="a0"/>
    <w:rsid w:val="00B52B07"/>
  </w:style>
  <w:style w:type="character" w:customStyle="1" w:styleId="views-field">
    <w:name w:val="views-field"/>
    <w:basedOn w:val="a0"/>
    <w:rsid w:val="00B52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283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231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296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59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783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283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743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682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05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643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337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677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442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226">
          <w:marLeft w:val="566"/>
          <w:marRight w:val="566"/>
          <w:marTop w:val="566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626">
          <w:marLeft w:val="119"/>
          <w:marRight w:val="119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2190">
                  <w:marLeft w:val="72"/>
                  <w:marRight w:val="72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401188">
                  <w:marLeft w:val="72"/>
                  <w:marRight w:val="72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2" w:color="E9E9E9"/>
                                <w:left w:val="single" w:sz="6" w:space="2" w:color="E9E9E9"/>
                                <w:bottom w:val="single" w:sz="6" w:space="2" w:color="E9E9E9"/>
                                <w:right w:val="single" w:sz="6" w:space="2" w:color="E9E9E9"/>
                              </w:divBdr>
                            </w:div>
                            <w:div w:id="7762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1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29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1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07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730143">
                              <w:marLeft w:val="71"/>
                              <w:marRight w:val="71"/>
                              <w:marTop w:val="299"/>
                              <w:marBottom w:val="2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937">
                                  <w:marLeft w:val="112"/>
                                  <w:marRight w:val="1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6828">
                                  <w:marLeft w:val="112"/>
                                  <w:marRight w:val="1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70334">
                                  <w:marLeft w:val="71"/>
                                  <w:marRight w:val="71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7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1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33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89857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4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76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076293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8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01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38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331797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1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27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37142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0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20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840998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5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8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2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393680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52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94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20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71993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0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4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82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805681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9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42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820120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73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57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73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74183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3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2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4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031564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30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16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339622">
                                                              <w:marLeft w:val="70"/>
                                                              <w:marRight w:val="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78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2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65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7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7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4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1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1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0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6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39134">
                  <w:marLeft w:val="72"/>
                  <w:marRight w:val="72"/>
                  <w:marTop w:val="302"/>
                  <w:marBottom w:val="3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80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9033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3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818243">
                  <w:marLeft w:val="72"/>
                  <w:marRight w:val="72"/>
                  <w:marTop w:val="302"/>
                  <w:marBottom w:val="3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366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244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0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6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0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374432">
                  <w:marLeft w:val="72"/>
                  <w:marRight w:val="72"/>
                  <w:marTop w:val="302"/>
                  <w:marBottom w:val="3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783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10020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6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7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8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9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1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568528">
                  <w:marLeft w:val="72"/>
                  <w:marRight w:val="72"/>
                  <w:marTop w:val="302"/>
                  <w:marBottom w:val="3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2157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9762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054490">
              <w:marLeft w:val="44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4311">
              <w:marLeft w:val="117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055060">
          <w:marLeft w:val="117"/>
          <w:marRight w:val="11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an.yandex.ru/count/GDCBVKyleEG509y1CSNzmbe00000EAQ61q02I09Wl0Xe1734jENk3801pxMkqGA80UpBvhmNa06OhDQB3fW1_FdwsH6W0SJbauiEg06c-VhP4RW1aC3Re0p00GBO0TAmo0dW0SwvuWNe0TW1-066vTw-0OW20g02siZr1Ba2vQVAr_pSg3Fm0l_3pU4B-0BYW820aA0hg0C4i0C4w0ItJ_W4XV46Y0M5yGQG1T2M2Q05g8W2g0N_tm6m1V_V0RW5qQe2m0NGbWd81T6g0j05ichW1LZm1G6O1lx3hTS3e0Qohm6e1hAl0Sa6-AjfGMybE8JH1eFUUga1LD9ksGO0002m0m000Aa7NIAa8ztF_nQm1u20a3p01-JuswO4q0S2u0U62e082D08keg4WS0Gu0YjvBe2W0e1mGe00000003mFzWA0k0AW8bw-0h0_1M82mIg2n2kvAQzNI800DBYnTJfQ0K0m0k0emN82u3Kam7P2rqYf2FTp_yMw0k5yGRm2mk838Rbthu1w0m2yWq0-Wq0WWu0a0x0X3sW3i24FG00?test-tag=190221035503713&amp;stat-id=2&amp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d-la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7412-0072-4771-8217-7E19B77A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29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9</cp:revision>
  <dcterms:created xsi:type="dcterms:W3CDTF">2018-04-02T09:50:00Z</dcterms:created>
  <dcterms:modified xsi:type="dcterms:W3CDTF">2018-04-04T09:57:00Z</dcterms:modified>
</cp:coreProperties>
</file>